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6F" w:rsidRDefault="00B6246F" w:rsidP="00B6246F">
      <w:pPr>
        <w:shd w:val="clear" w:color="auto" w:fill="F9F5E9"/>
        <w:spacing w:before="100" w:beforeAutospacing="1" w:after="100" w:afterAutospacing="1" w:line="240" w:lineRule="auto"/>
        <w:jc w:val="center"/>
        <w:outlineLvl w:val="0"/>
        <w:rPr>
          <w:rFonts w:ascii="Arial" w:eastAsia="Times New Roman" w:hAnsi="Arial" w:cs="Arial"/>
          <w:b/>
          <w:bCs/>
          <w:color w:val="333333"/>
          <w:kern w:val="36"/>
          <w:lang w:eastAsia="ru-RU"/>
        </w:rPr>
      </w:pPr>
    </w:p>
    <w:p w:rsidR="00B6246F" w:rsidRDefault="00B6246F" w:rsidP="00B6246F">
      <w:pPr>
        <w:shd w:val="clear" w:color="auto" w:fill="F9F5E9"/>
        <w:tabs>
          <w:tab w:val="left" w:pos="7440"/>
        </w:tabs>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proofErr w:type="gramStart"/>
      <w:r>
        <w:rPr>
          <w:rFonts w:ascii="Times New Roman" w:eastAsia="Times New Roman" w:hAnsi="Times New Roman" w:cs="Times New Roman"/>
          <w:b/>
          <w:bCs/>
          <w:color w:val="333333"/>
          <w:kern w:val="36"/>
          <w:sz w:val="28"/>
          <w:szCs w:val="28"/>
          <w:lang w:eastAsia="ru-RU"/>
        </w:rPr>
        <w:t>Принято на Педсовете                                                          Утверждено</w:t>
      </w:r>
      <w:proofErr w:type="gramEnd"/>
      <w:r>
        <w:rPr>
          <w:rFonts w:ascii="Times New Roman" w:eastAsia="Times New Roman" w:hAnsi="Times New Roman" w:cs="Times New Roman"/>
          <w:b/>
          <w:bCs/>
          <w:color w:val="333333"/>
          <w:kern w:val="36"/>
          <w:sz w:val="28"/>
          <w:szCs w:val="28"/>
          <w:lang w:eastAsia="ru-RU"/>
        </w:rPr>
        <w:t>:</w:t>
      </w:r>
    </w:p>
    <w:p w:rsidR="00B6246F" w:rsidRDefault="00B6246F" w:rsidP="00B6246F">
      <w:pPr>
        <w:shd w:val="clear" w:color="auto" w:fill="F9F5E9"/>
        <w:tabs>
          <w:tab w:val="left" w:pos="7440"/>
        </w:tabs>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 xml:space="preserve">Протокол №1                                                                         Заведующий: </w:t>
      </w:r>
    </w:p>
    <w:p w:rsidR="00B6246F" w:rsidRDefault="004534C3" w:rsidP="00B6246F">
      <w:pPr>
        <w:shd w:val="clear" w:color="auto" w:fill="F9F5E9"/>
        <w:tabs>
          <w:tab w:val="left" w:pos="7440"/>
        </w:tabs>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 xml:space="preserve"> От _____</w:t>
      </w:r>
      <w:bookmarkStart w:id="0" w:name="_GoBack"/>
      <w:bookmarkEnd w:id="0"/>
      <w:r w:rsidR="00B6246F">
        <w:rPr>
          <w:rFonts w:ascii="Times New Roman" w:eastAsia="Times New Roman" w:hAnsi="Times New Roman" w:cs="Times New Roman"/>
          <w:b/>
          <w:bCs/>
          <w:color w:val="333333"/>
          <w:kern w:val="36"/>
          <w:sz w:val="28"/>
          <w:szCs w:val="28"/>
          <w:lang w:eastAsia="ru-RU"/>
        </w:rPr>
        <w:t xml:space="preserve">2021                                                    </w:t>
      </w:r>
      <w:r>
        <w:rPr>
          <w:rFonts w:ascii="Times New Roman" w:eastAsia="Times New Roman" w:hAnsi="Times New Roman" w:cs="Times New Roman"/>
          <w:b/>
          <w:bCs/>
          <w:color w:val="333333"/>
          <w:kern w:val="36"/>
          <w:sz w:val="28"/>
          <w:szCs w:val="28"/>
          <w:lang w:eastAsia="ru-RU"/>
        </w:rPr>
        <w:t xml:space="preserve">                     __________</w:t>
      </w:r>
      <w:r w:rsidR="00B6246F">
        <w:rPr>
          <w:rFonts w:ascii="Times New Roman" w:eastAsia="Times New Roman" w:hAnsi="Times New Roman" w:cs="Times New Roman"/>
          <w:b/>
          <w:bCs/>
          <w:color w:val="333333"/>
          <w:kern w:val="36"/>
          <w:sz w:val="28"/>
          <w:szCs w:val="28"/>
          <w:lang w:eastAsia="ru-RU"/>
        </w:rPr>
        <w:t>Бавина А.В</w:t>
      </w:r>
      <w:r>
        <w:rPr>
          <w:rFonts w:ascii="Times New Roman" w:eastAsia="Times New Roman" w:hAnsi="Times New Roman" w:cs="Times New Roman"/>
          <w:b/>
          <w:bCs/>
          <w:color w:val="333333"/>
          <w:kern w:val="36"/>
          <w:sz w:val="28"/>
          <w:szCs w:val="28"/>
          <w:lang w:eastAsia="ru-RU"/>
        </w:rPr>
        <w:t>.</w:t>
      </w:r>
      <w:r w:rsidR="00B6246F">
        <w:rPr>
          <w:rFonts w:ascii="Times New Roman" w:eastAsia="Times New Roman" w:hAnsi="Times New Roman" w:cs="Times New Roman"/>
          <w:b/>
          <w:bCs/>
          <w:color w:val="333333"/>
          <w:kern w:val="36"/>
          <w:sz w:val="28"/>
          <w:szCs w:val="28"/>
          <w:lang w:eastAsia="ru-RU"/>
        </w:rPr>
        <w:t xml:space="preserve">                      </w:t>
      </w:r>
    </w:p>
    <w:p w:rsidR="00B6246F" w:rsidRDefault="00B6246F" w:rsidP="00B6246F">
      <w:pPr>
        <w:shd w:val="clear" w:color="auto" w:fill="F9F5E9"/>
        <w:tabs>
          <w:tab w:val="left" w:pos="5235"/>
        </w:tabs>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 xml:space="preserve">                                          </w:t>
      </w:r>
      <w:r>
        <w:rPr>
          <w:rFonts w:ascii="Times New Roman" w:eastAsia="Times New Roman" w:hAnsi="Times New Roman" w:cs="Times New Roman"/>
          <w:b/>
          <w:bCs/>
          <w:color w:val="333333"/>
          <w:kern w:val="36"/>
          <w:sz w:val="28"/>
          <w:szCs w:val="28"/>
          <w:lang w:eastAsia="ru-RU"/>
        </w:rPr>
        <w:tab/>
        <w:t xml:space="preserve">                       Приказ №___</w:t>
      </w:r>
      <w:proofErr w:type="gramStart"/>
      <w:r>
        <w:rPr>
          <w:rFonts w:ascii="Times New Roman" w:eastAsia="Times New Roman" w:hAnsi="Times New Roman" w:cs="Times New Roman"/>
          <w:b/>
          <w:bCs/>
          <w:color w:val="333333"/>
          <w:kern w:val="36"/>
          <w:sz w:val="28"/>
          <w:szCs w:val="28"/>
          <w:lang w:eastAsia="ru-RU"/>
        </w:rPr>
        <w:t>от</w:t>
      </w:r>
      <w:proofErr w:type="gramEnd"/>
      <w:r>
        <w:rPr>
          <w:rFonts w:ascii="Times New Roman" w:eastAsia="Times New Roman" w:hAnsi="Times New Roman" w:cs="Times New Roman"/>
          <w:b/>
          <w:bCs/>
          <w:color w:val="333333"/>
          <w:kern w:val="36"/>
          <w:sz w:val="28"/>
          <w:szCs w:val="28"/>
          <w:lang w:eastAsia="ru-RU"/>
        </w:rPr>
        <w:t>_______</w:t>
      </w:r>
    </w:p>
    <w:p w:rsidR="00B6246F" w:rsidRPr="00B6246F" w:rsidRDefault="00B6246F" w:rsidP="00B6246F">
      <w:pPr>
        <w:shd w:val="clear" w:color="auto" w:fill="F9F5E9"/>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ru-RU"/>
        </w:rPr>
      </w:pPr>
    </w:p>
    <w:p w:rsidR="00B6246F" w:rsidRDefault="00B6246F" w:rsidP="00B6246F">
      <w:pPr>
        <w:shd w:val="clear" w:color="auto" w:fill="F9F5E9"/>
        <w:spacing w:before="100" w:beforeAutospacing="1" w:after="100" w:afterAutospacing="1" w:line="240" w:lineRule="auto"/>
        <w:jc w:val="center"/>
        <w:outlineLvl w:val="0"/>
        <w:rPr>
          <w:rFonts w:ascii="Arial" w:eastAsia="Times New Roman" w:hAnsi="Arial" w:cs="Arial"/>
          <w:b/>
          <w:bCs/>
          <w:color w:val="333333"/>
          <w:kern w:val="36"/>
          <w:lang w:eastAsia="ru-RU"/>
        </w:rPr>
      </w:pPr>
    </w:p>
    <w:p w:rsidR="00B6246F" w:rsidRDefault="00B6246F" w:rsidP="00B6246F">
      <w:pPr>
        <w:shd w:val="clear" w:color="auto" w:fill="F9F5E9"/>
        <w:spacing w:before="100" w:beforeAutospacing="1" w:after="100" w:afterAutospacing="1" w:line="240" w:lineRule="auto"/>
        <w:jc w:val="center"/>
        <w:outlineLvl w:val="0"/>
        <w:rPr>
          <w:rFonts w:ascii="Arial" w:eastAsia="Times New Roman" w:hAnsi="Arial" w:cs="Arial"/>
          <w:b/>
          <w:bCs/>
          <w:color w:val="333333"/>
          <w:kern w:val="36"/>
          <w:lang w:eastAsia="ru-RU"/>
        </w:rPr>
      </w:pPr>
    </w:p>
    <w:p w:rsidR="00B6246F" w:rsidRDefault="00B6246F" w:rsidP="00B6246F">
      <w:pPr>
        <w:shd w:val="clear" w:color="auto" w:fill="F9F5E9"/>
        <w:spacing w:before="100" w:beforeAutospacing="1" w:after="100" w:afterAutospacing="1" w:line="240" w:lineRule="auto"/>
        <w:jc w:val="center"/>
        <w:outlineLvl w:val="0"/>
        <w:rPr>
          <w:rFonts w:ascii="Arial" w:eastAsia="Times New Roman" w:hAnsi="Arial" w:cs="Arial"/>
          <w:b/>
          <w:bCs/>
          <w:color w:val="333333"/>
          <w:kern w:val="36"/>
          <w:lang w:eastAsia="ru-RU"/>
        </w:rPr>
      </w:pPr>
    </w:p>
    <w:p w:rsidR="00B6246F" w:rsidRDefault="00B6246F" w:rsidP="00B6246F">
      <w:pPr>
        <w:shd w:val="clear" w:color="auto" w:fill="F9F5E9"/>
        <w:spacing w:before="100" w:beforeAutospacing="1" w:after="100" w:afterAutospacing="1" w:line="240" w:lineRule="auto"/>
        <w:jc w:val="center"/>
        <w:outlineLvl w:val="0"/>
        <w:rPr>
          <w:rFonts w:ascii="Arial" w:eastAsia="Times New Roman" w:hAnsi="Arial" w:cs="Arial"/>
          <w:b/>
          <w:bCs/>
          <w:color w:val="333333"/>
          <w:kern w:val="36"/>
          <w:lang w:eastAsia="ru-RU"/>
        </w:rPr>
      </w:pPr>
    </w:p>
    <w:p w:rsidR="00B6246F" w:rsidRDefault="00B6246F" w:rsidP="00B6246F">
      <w:pPr>
        <w:shd w:val="clear" w:color="auto" w:fill="F9F5E9"/>
        <w:spacing w:before="100" w:beforeAutospacing="1" w:after="100" w:afterAutospacing="1" w:line="240" w:lineRule="auto"/>
        <w:jc w:val="center"/>
        <w:outlineLvl w:val="0"/>
        <w:rPr>
          <w:rFonts w:ascii="Arial" w:eastAsia="Times New Roman" w:hAnsi="Arial" w:cs="Arial"/>
          <w:b/>
          <w:bCs/>
          <w:color w:val="333333"/>
          <w:kern w:val="36"/>
          <w:lang w:eastAsia="ru-RU"/>
        </w:rPr>
      </w:pPr>
    </w:p>
    <w:p w:rsidR="00C30D98" w:rsidRPr="00B6246F" w:rsidRDefault="00C30D98" w:rsidP="00B6246F">
      <w:pPr>
        <w:shd w:val="clear" w:color="auto" w:fill="F9F5E9"/>
        <w:spacing w:before="100" w:beforeAutospacing="1" w:after="100" w:afterAutospacing="1" w:line="240" w:lineRule="auto"/>
        <w:jc w:val="center"/>
        <w:outlineLvl w:val="1"/>
        <w:rPr>
          <w:rFonts w:ascii="Times New Roman" w:eastAsia="Times New Roman" w:hAnsi="Times New Roman" w:cs="Times New Roman"/>
          <w:b/>
          <w:bCs/>
          <w:color w:val="333333"/>
          <w:sz w:val="72"/>
          <w:szCs w:val="72"/>
          <w:lang w:eastAsia="ru-RU"/>
        </w:rPr>
      </w:pPr>
      <w:r w:rsidRPr="00B6246F">
        <w:rPr>
          <w:rFonts w:ascii="Times New Roman" w:eastAsia="Times New Roman" w:hAnsi="Times New Roman" w:cs="Times New Roman"/>
          <w:b/>
          <w:bCs/>
          <w:color w:val="333333"/>
          <w:sz w:val="72"/>
          <w:szCs w:val="72"/>
          <w:lang w:eastAsia="ru-RU"/>
        </w:rPr>
        <w:t>Правила</w:t>
      </w:r>
      <w:r w:rsidRPr="00B6246F">
        <w:rPr>
          <w:rFonts w:ascii="Times New Roman" w:eastAsia="Times New Roman" w:hAnsi="Times New Roman" w:cs="Times New Roman"/>
          <w:b/>
          <w:bCs/>
          <w:color w:val="333333"/>
          <w:sz w:val="72"/>
          <w:szCs w:val="72"/>
          <w:lang w:eastAsia="ru-RU"/>
        </w:rPr>
        <w:br/>
        <w:t xml:space="preserve">внутреннего распорядка воспитанников </w:t>
      </w:r>
      <w:r w:rsidR="00B6246F">
        <w:rPr>
          <w:rFonts w:ascii="Times New Roman" w:eastAsia="Times New Roman" w:hAnsi="Times New Roman" w:cs="Times New Roman"/>
          <w:b/>
          <w:bCs/>
          <w:color w:val="333333"/>
          <w:sz w:val="72"/>
          <w:szCs w:val="72"/>
          <w:lang w:eastAsia="ru-RU"/>
        </w:rPr>
        <w:t>НЧДОУ «Чудо город»</w:t>
      </w:r>
    </w:p>
    <w:p w:rsidR="00B6246F" w:rsidRPr="00B6246F" w:rsidRDefault="00B6246F" w:rsidP="00C30D98">
      <w:pPr>
        <w:shd w:val="clear" w:color="auto" w:fill="F9F5E9"/>
        <w:spacing w:before="100" w:beforeAutospacing="1" w:after="100" w:afterAutospacing="1" w:line="240" w:lineRule="auto"/>
        <w:outlineLvl w:val="2"/>
        <w:rPr>
          <w:rFonts w:ascii="Arial" w:eastAsia="Times New Roman" w:hAnsi="Arial" w:cs="Arial"/>
          <w:b/>
          <w:bCs/>
          <w:color w:val="333333"/>
          <w:sz w:val="72"/>
          <w:szCs w:val="72"/>
          <w:lang w:eastAsia="ru-RU"/>
        </w:rPr>
      </w:pPr>
    </w:p>
    <w:p w:rsidR="00B6246F" w:rsidRDefault="00B6246F"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p>
    <w:p w:rsidR="00B6246F" w:rsidRDefault="00B6246F"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p>
    <w:p w:rsidR="00B6246F" w:rsidRDefault="00B6246F"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p>
    <w:p w:rsidR="00B6246F" w:rsidRDefault="00B6246F"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p>
    <w:p w:rsidR="00B6246F" w:rsidRDefault="00B6246F"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p>
    <w:p w:rsidR="00B6246F" w:rsidRDefault="00B6246F"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p>
    <w:p w:rsidR="00B6246F" w:rsidRDefault="00B6246F"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p>
    <w:p w:rsidR="00B6246F" w:rsidRDefault="00B6246F"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p>
    <w:p w:rsidR="00B6246F" w:rsidRDefault="00B6246F"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p>
    <w:p w:rsidR="00B6246F" w:rsidRDefault="00B6246F"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p>
    <w:p w:rsidR="00C30D98" w:rsidRPr="00C30D98" w:rsidRDefault="00C30D98"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r w:rsidRPr="00C30D98">
        <w:rPr>
          <w:rFonts w:ascii="Arial" w:eastAsia="Times New Roman" w:hAnsi="Arial" w:cs="Arial"/>
          <w:b/>
          <w:bCs/>
          <w:color w:val="333333"/>
          <w:lang w:eastAsia="ru-RU"/>
        </w:rPr>
        <w:t>1. Общие положения</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 xml:space="preserve">1.1. </w:t>
      </w:r>
      <w:proofErr w:type="gramStart"/>
      <w:r w:rsidRPr="00C30D98">
        <w:rPr>
          <w:rFonts w:ascii="Arial" w:eastAsia="Times New Roman" w:hAnsi="Arial" w:cs="Arial"/>
          <w:color w:val="333333"/>
          <w:lang w:eastAsia="ru-RU"/>
        </w:rPr>
        <w:t>Настоящие </w:t>
      </w:r>
      <w:r w:rsidRPr="00C30D98">
        <w:rPr>
          <w:rFonts w:ascii="Arial" w:eastAsia="Times New Roman" w:hAnsi="Arial" w:cs="Arial"/>
          <w:b/>
          <w:bCs/>
          <w:color w:val="333333"/>
          <w:lang w:eastAsia="ru-RU"/>
        </w:rPr>
        <w:t>Правила внутреннего распорядка воспитанников</w:t>
      </w:r>
      <w:r w:rsidR="00314777">
        <w:rPr>
          <w:rFonts w:ascii="Arial" w:eastAsia="Times New Roman" w:hAnsi="Arial" w:cs="Arial"/>
          <w:b/>
          <w:bCs/>
          <w:color w:val="333333"/>
          <w:lang w:eastAsia="ru-RU"/>
        </w:rPr>
        <w:t xml:space="preserve"> НЧ </w:t>
      </w:r>
      <w:r w:rsidRPr="00C30D98">
        <w:rPr>
          <w:rFonts w:ascii="Arial" w:eastAsia="Times New Roman" w:hAnsi="Arial" w:cs="Arial"/>
          <w:b/>
          <w:bCs/>
          <w:color w:val="333333"/>
          <w:lang w:eastAsia="ru-RU"/>
        </w:rPr>
        <w:t xml:space="preserve"> ДОУ</w:t>
      </w:r>
      <w:r w:rsidR="00C72CFA">
        <w:rPr>
          <w:rFonts w:ascii="Arial" w:eastAsia="Times New Roman" w:hAnsi="Arial" w:cs="Arial"/>
          <w:b/>
          <w:bCs/>
          <w:color w:val="333333"/>
          <w:lang w:eastAsia="ru-RU"/>
        </w:rPr>
        <w:t xml:space="preserve"> «ЧУДО ГОРОД»</w:t>
      </w:r>
      <w:r w:rsidRPr="00C30D98">
        <w:rPr>
          <w:rFonts w:ascii="Arial" w:eastAsia="Times New Roman" w:hAnsi="Arial" w:cs="Arial"/>
          <w:color w:val="333333"/>
          <w:lang w:eastAsia="ru-RU"/>
        </w:rPr>
        <w:t> (далее - Правила) разработаны в соответствии с Федеральным законом № 273-ФЗ от 29.12.2012г "Об образовании в Российской Федерации с изменениями от 24 марта 2021 года, </w:t>
      </w:r>
      <w:r w:rsidRPr="00C30D98">
        <w:rPr>
          <w:rFonts w:ascii="Arial" w:eastAsia="Times New Roman" w:hAnsi="Arial" w:cs="Arial"/>
          <w:b/>
          <w:bCs/>
          <w:color w:val="333333"/>
          <w:lang w:eastAsia="ru-RU"/>
        </w:rPr>
        <w:t>СП 2.4.3648-20</w:t>
      </w:r>
      <w:r w:rsidRPr="00C30D98">
        <w:rPr>
          <w:rFonts w:ascii="Arial" w:eastAsia="Times New Roman" w:hAnsi="Arial" w:cs="Arial"/>
          <w:color w:val="333333"/>
          <w:lang w:eastAsia="ru-RU"/>
        </w:rPr>
        <w:t> «Санитарно-эпидемиологические требования к организациям воспитания и обучения, отдыха и оздоровления детей и молодежи», Приказом Министерства просвещения Российской Федерации от 31 июля 2020 г N</w:t>
      </w:r>
      <w:proofErr w:type="gramEnd"/>
      <w:r w:rsidRPr="00C30D98">
        <w:rPr>
          <w:rFonts w:ascii="Arial" w:eastAsia="Times New Roman" w:hAnsi="Arial" w:cs="Arial"/>
          <w:color w:val="333333"/>
          <w:lang w:eastAsia="ru-RU"/>
        </w:rPr>
        <w:t xml:space="preserve">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C30D98">
        <w:rPr>
          <w:rFonts w:ascii="Arial" w:eastAsia="Times New Roman" w:hAnsi="Arial" w:cs="Arial"/>
          <w:b/>
          <w:bCs/>
          <w:color w:val="333333"/>
          <w:lang w:eastAsia="ru-RU"/>
        </w:rPr>
        <w:t>СанПиН 1.2.3685-21</w:t>
      </w:r>
      <w:r w:rsidRPr="00C30D98">
        <w:rPr>
          <w:rFonts w:ascii="Arial" w:eastAsia="Times New Roman" w:hAnsi="Arial" w:cs="Arial"/>
          <w:color w:val="333333"/>
          <w:lang w:eastAsia="ru-RU"/>
        </w:rPr>
        <w:t> «Гигиенические нормативы и требования к обеспечению безопасности и (или) безвредности для человека факторов среды обитания», Уставом дошкольного образовательного учреждения.</w:t>
      </w:r>
      <w:r w:rsidRPr="00C30D98">
        <w:rPr>
          <w:rFonts w:ascii="Arial" w:eastAsia="Times New Roman" w:hAnsi="Arial" w:cs="Arial"/>
          <w:color w:val="333333"/>
          <w:lang w:eastAsia="ru-RU"/>
        </w:rPr>
        <w:br/>
        <w:t>1.2. Данные Правила внутреннего распорядка воспитанников в</w:t>
      </w:r>
      <w:r w:rsidR="00314777">
        <w:rPr>
          <w:rFonts w:ascii="Arial" w:eastAsia="Times New Roman" w:hAnsi="Arial" w:cs="Arial"/>
          <w:color w:val="333333"/>
          <w:lang w:eastAsia="ru-RU"/>
        </w:rPr>
        <w:t xml:space="preserve">  НЧ </w:t>
      </w:r>
      <w:r w:rsidRPr="00C30D98">
        <w:rPr>
          <w:rFonts w:ascii="Arial" w:eastAsia="Times New Roman" w:hAnsi="Arial" w:cs="Arial"/>
          <w:color w:val="333333"/>
          <w:lang w:eastAsia="ru-RU"/>
        </w:rPr>
        <w:t xml:space="preserve"> ДОУ разработаны с целью обеспечения комфортного и безопасного пребывания детей в детском саду, а также успешной реализации целей и задач организованной образовательной деятельности, определенных в Уставе дошкольного образовательного учреждения.</w:t>
      </w:r>
      <w:r w:rsidRPr="00C30D98">
        <w:rPr>
          <w:rFonts w:ascii="Arial" w:eastAsia="Times New Roman" w:hAnsi="Arial" w:cs="Arial"/>
          <w:color w:val="333333"/>
          <w:lang w:eastAsia="ru-RU"/>
        </w:rPr>
        <w:br/>
        <w:t>1.3. Настоящие Правила внутреннего распорядка определяют внутренний распорядок обучающихся в детском саду, режим образовательной деятельности, требования по сбережению и укреплению здоровья воспитанников, обеспечению их безопасности.</w:t>
      </w:r>
      <w:r w:rsidRPr="00C30D98">
        <w:rPr>
          <w:rFonts w:ascii="Arial" w:eastAsia="Times New Roman" w:hAnsi="Arial" w:cs="Arial"/>
          <w:color w:val="333333"/>
          <w:lang w:eastAsia="ru-RU"/>
        </w:rPr>
        <w:br/>
        <w:t>1.4. Соблюдение данных правил в дошкольном образовательном учреждении обеспечивает эффективное взаимодействие участников образовательных отношений, а также комфортно</w:t>
      </w:r>
      <w:r w:rsidR="00742C39">
        <w:rPr>
          <w:rFonts w:ascii="Arial" w:eastAsia="Times New Roman" w:hAnsi="Arial" w:cs="Arial"/>
          <w:color w:val="333333"/>
          <w:lang w:eastAsia="ru-RU"/>
        </w:rPr>
        <w:t xml:space="preserve">е пребывание несовершеннолетних </w:t>
      </w:r>
      <w:r w:rsidRPr="00C30D98">
        <w:rPr>
          <w:rFonts w:ascii="Arial" w:eastAsia="Times New Roman" w:hAnsi="Arial" w:cs="Arial"/>
          <w:color w:val="333333"/>
          <w:lang w:eastAsia="ru-RU"/>
        </w:rPr>
        <w:t>воспитанников в детском саду.</w:t>
      </w:r>
      <w:r w:rsidRPr="00C30D98">
        <w:rPr>
          <w:rFonts w:ascii="Arial" w:eastAsia="Times New Roman" w:hAnsi="Arial" w:cs="Arial"/>
          <w:color w:val="333333"/>
          <w:lang w:eastAsia="ru-RU"/>
        </w:rPr>
        <w:br/>
        <w:t>1.5. Взаимоотношения между</w:t>
      </w:r>
      <w:r w:rsidR="00855DA3">
        <w:rPr>
          <w:rFonts w:ascii="Arial" w:eastAsia="Times New Roman" w:hAnsi="Arial" w:cs="Arial"/>
          <w:color w:val="333333"/>
          <w:lang w:eastAsia="ru-RU"/>
        </w:rPr>
        <w:t xml:space="preserve"> НЧ </w:t>
      </w:r>
      <w:r w:rsidRPr="00C30D98">
        <w:rPr>
          <w:rFonts w:ascii="Arial" w:eastAsia="Times New Roman" w:hAnsi="Arial" w:cs="Arial"/>
          <w:color w:val="333333"/>
          <w:lang w:eastAsia="ru-RU"/>
        </w:rPr>
        <w:t>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ребенка, регулируются договором, включающим в себя взаимные права, обязанности и ответственность сторон.</w:t>
      </w:r>
      <w:r w:rsidRPr="00C30D98">
        <w:rPr>
          <w:rFonts w:ascii="Arial" w:eastAsia="Times New Roman" w:hAnsi="Arial" w:cs="Arial"/>
          <w:color w:val="333333"/>
          <w:lang w:eastAsia="ru-RU"/>
        </w:rPr>
        <w:br/>
        <w:t>1.6. Администрация детского сада обязана ознакомить с данными Правилами внутреннего распорядка родителей (законных представителей) воспитанников непосредственно при приеме в детский сад. Данные правила размещаются на информационных стендах дошкольного образовательного учреждения и на официальном сайте детского сада для ознакомления.</w:t>
      </w:r>
      <w:r w:rsidR="00314777" w:rsidRPr="00C30D98">
        <w:rPr>
          <w:rFonts w:ascii="Arial" w:eastAsia="Times New Roman" w:hAnsi="Arial" w:cs="Arial"/>
          <w:color w:val="333333"/>
          <w:lang w:eastAsia="ru-RU"/>
        </w:rPr>
        <w:t xml:space="preserve"> </w:t>
      </w:r>
      <w:r w:rsidRPr="00C30D98">
        <w:rPr>
          <w:rFonts w:ascii="Arial" w:eastAsia="Times New Roman" w:hAnsi="Arial" w:cs="Arial"/>
          <w:color w:val="333333"/>
          <w:lang w:eastAsia="ru-RU"/>
        </w:rPr>
        <w:br/>
        <w:t>1.</w:t>
      </w:r>
      <w:r w:rsidR="00314777">
        <w:rPr>
          <w:rFonts w:ascii="Arial" w:eastAsia="Times New Roman" w:hAnsi="Arial" w:cs="Arial"/>
          <w:color w:val="333333"/>
          <w:lang w:eastAsia="ru-RU"/>
        </w:rPr>
        <w:t>7</w:t>
      </w:r>
      <w:r w:rsidRPr="00C30D98">
        <w:rPr>
          <w:rFonts w:ascii="Arial" w:eastAsia="Times New Roman" w:hAnsi="Arial" w:cs="Arial"/>
          <w:color w:val="333333"/>
          <w:lang w:eastAsia="ru-RU"/>
        </w:rPr>
        <w:t xml:space="preserve">. Настоящие Правила внутреннего распорядка воспитанников принимаются Педагогическим советом </w:t>
      </w:r>
      <w:r w:rsidR="00314777">
        <w:rPr>
          <w:rFonts w:ascii="Arial" w:eastAsia="Times New Roman" w:hAnsi="Arial" w:cs="Arial"/>
          <w:color w:val="333333"/>
          <w:lang w:eastAsia="ru-RU"/>
        </w:rPr>
        <w:t xml:space="preserve"> НЧ</w:t>
      </w:r>
      <w:r w:rsidR="00742C39">
        <w:rPr>
          <w:rFonts w:ascii="Arial" w:eastAsia="Times New Roman" w:hAnsi="Arial" w:cs="Arial"/>
          <w:color w:val="333333"/>
          <w:lang w:eastAsia="ru-RU"/>
        </w:rPr>
        <w:t xml:space="preserve"> </w:t>
      </w:r>
      <w:r w:rsidRPr="00C30D98">
        <w:rPr>
          <w:rFonts w:ascii="Arial" w:eastAsia="Times New Roman" w:hAnsi="Arial" w:cs="Arial"/>
          <w:color w:val="333333"/>
          <w:lang w:eastAsia="ru-RU"/>
        </w:rPr>
        <w:t>ДОУ и утверждаются заведующим дошкольным образовательным учреждением.</w:t>
      </w:r>
      <w:r w:rsidRPr="00C30D98">
        <w:rPr>
          <w:rFonts w:ascii="Arial" w:eastAsia="Times New Roman" w:hAnsi="Arial" w:cs="Arial"/>
          <w:color w:val="333333"/>
          <w:lang w:eastAsia="ru-RU"/>
        </w:rPr>
        <w:br/>
        <w:t>1.</w:t>
      </w:r>
      <w:r w:rsidR="00314777">
        <w:rPr>
          <w:rFonts w:ascii="Arial" w:eastAsia="Times New Roman" w:hAnsi="Arial" w:cs="Arial"/>
          <w:color w:val="333333"/>
          <w:lang w:eastAsia="ru-RU"/>
        </w:rPr>
        <w:t>8</w:t>
      </w:r>
      <w:r w:rsidRPr="00C30D98">
        <w:rPr>
          <w:rFonts w:ascii="Arial" w:eastAsia="Times New Roman" w:hAnsi="Arial" w:cs="Arial"/>
          <w:color w:val="333333"/>
          <w:lang w:eastAsia="ru-RU"/>
        </w:rPr>
        <w:t>.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w:t>
      </w:r>
    </w:p>
    <w:p w:rsidR="00C30D98" w:rsidRPr="00C30D98" w:rsidRDefault="00C30D98"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r w:rsidRPr="00C30D98">
        <w:rPr>
          <w:rFonts w:ascii="Arial" w:eastAsia="Times New Roman" w:hAnsi="Arial" w:cs="Arial"/>
          <w:b/>
          <w:bCs/>
          <w:color w:val="333333"/>
          <w:lang w:eastAsia="ru-RU"/>
        </w:rPr>
        <w:t>2. Режим работы ДОУ (распорядок пребывания воспитанников) и образовательной деятельности</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2.1. Режим работы ДОУ и длительность пребывания в нем воспитанников определяется Уставом дошкольного образовательного учреждения</w:t>
      </w:r>
      <w:r w:rsidR="00742C39">
        <w:rPr>
          <w:rFonts w:ascii="Arial" w:eastAsia="Times New Roman" w:hAnsi="Arial" w:cs="Arial"/>
          <w:color w:val="333333"/>
          <w:lang w:eastAsia="ru-RU"/>
        </w:rPr>
        <w:t>.</w:t>
      </w:r>
      <w:r w:rsidR="00742C39">
        <w:rPr>
          <w:rFonts w:ascii="Arial" w:eastAsia="Times New Roman" w:hAnsi="Arial" w:cs="Arial"/>
          <w:color w:val="333333"/>
          <w:lang w:eastAsia="ru-RU"/>
        </w:rPr>
        <w:br/>
        <w:t xml:space="preserve">2.2. Детский сад работает по </w:t>
      </w:r>
      <w:r w:rsidR="00314777">
        <w:rPr>
          <w:rFonts w:ascii="Arial" w:eastAsia="Times New Roman" w:hAnsi="Arial" w:cs="Arial"/>
          <w:color w:val="333333"/>
          <w:lang w:eastAsia="ru-RU"/>
        </w:rPr>
        <w:t>пятидневной</w:t>
      </w:r>
      <w:r w:rsidRPr="00C30D98">
        <w:rPr>
          <w:rFonts w:ascii="Arial" w:eastAsia="Times New Roman" w:hAnsi="Arial" w:cs="Arial"/>
          <w:color w:val="333333"/>
          <w:lang w:eastAsia="ru-RU"/>
        </w:rPr>
        <w:t xml:space="preserve"> (</w:t>
      </w:r>
      <w:r w:rsidRPr="00C30D98">
        <w:rPr>
          <w:rFonts w:ascii="Arial" w:eastAsia="Times New Roman" w:hAnsi="Arial" w:cs="Arial"/>
          <w:i/>
          <w:iCs/>
          <w:color w:val="333333"/>
          <w:lang w:eastAsia="ru-RU"/>
        </w:rPr>
        <w:t>5-дневной</w:t>
      </w:r>
      <w:r w:rsidRPr="00C30D98">
        <w:rPr>
          <w:rFonts w:ascii="Arial" w:eastAsia="Times New Roman" w:hAnsi="Arial" w:cs="Arial"/>
          <w:color w:val="333333"/>
          <w:lang w:eastAsia="ru-RU"/>
        </w:rPr>
        <w:t>) рабочей неделе.</w:t>
      </w:r>
      <w:r w:rsidRPr="00C30D98">
        <w:rPr>
          <w:rFonts w:ascii="Arial" w:eastAsia="Times New Roman" w:hAnsi="Arial" w:cs="Arial"/>
          <w:color w:val="333333"/>
          <w:lang w:eastAsia="ru-RU"/>
        </w:rPr>
        <w:br/>
        <w:t>2.3. Режим функционирования</w:t>
      </w:r>
      <w:r w:rsidR="00855DA3">
        <w:rPr>
          <w:rFonts w:ascii="Arial" w:eastAsia="Times New Roman" w:hAnsi="Arial" w:cs="Arial"/>
          <w:color w:val="333333"/>
          <w:lang w:eastAsia="ru-RU"/>
        </w:rPr>
        <w:t xml:space="preserve"> НЧ </w:t>
      </w:r>
      <w:r w:rsidRPr="00C30D98">
        <w:rPr>
          <w:rFonts w:ascii="Arial" w:eastAsia="Times New Roman" w:hAnsi="Arial" w:cs="Arial"/>
          <w:color w:val="333333"/>
          <w:lang w:eastAsia="ru-RU"/>
        </w:rPr>
        <w:t xml:space="preserve"> ДОУ составляет </w:t>
      </w:r>
      <w:r w:rsidR="00314777">
        <w:rPr>
          <w:rFonts w:ascii="Arial" w:eastAsia="Times New Roman" w:hAnsi="Arial" w:cs="Arial"/>
          <w:color w:val="333333"/>
          <w:lang w:eastAsia="ru-RU"/>
        </w:rPr>
        <w:t xml:space="preserve">тринадцать с половиной часов </w:t>
      </w:r>
      <w:r w:rsidRPr="00C30D98">
        <w:rPr>
          <w:rFonts w:ascii="Arial" w:eastAsia="Times New Roman" w:hAnsi="Arial" w:cs="Arial"/>
          <w:color w:val="333333"/>
          <w:lang w:eastAsia="ru-RU"/>
        </w:rPr>
        <w:t xml:space="preserve"> (</w:t>
      </w:r>
      <w:r w:rsidRPr="00C30D98">
        <w:rPr>
          <w:rFonts w:ascii="Arial" w:eastAsia="Times New Roman" w:hAnsi="Arial" w:cs="Arial"/>
          <w:i/>
          <w:iCs/>
          <w:color w:val="333333"/>
          <w:lang w:eastAsia="ru-RU"/>
        </w:rPr>
        <w:t>1</w:t>
      </w:r>
      <w:r w:rsidR="00314777">
        <w:rPr>
          <w:rFonts w:ascii="Arial" w:eastAsia="Times New Roman" w:hAnsi="Arial" w:cs="Arial"/>
          <w:i/>
          <w:iCs/>
          <w:color w:val="333333"/>
          <w:lang w:eastAsia="ru-RU"/>
        </w:rPr>
        <w:t>3,5 ч</w:t>
      </w:r>
      <w:r w:rsidRPr="00C30D98">
        <w:rPr>
          <w:rFonts w:ascii="Arial" w:eastAsia="Times New Roman" w:hAnsi="Arial" w:cs="Arial"/>
          <w:i/>
          <w:iCs/>
          <w:color w:val="333333"/>
          <w:lang w:eastAsia="ru-RU"/>
        </w:rPr>
        <w:t>асов: с 0</w:t>
      </w:r>
      <w:r w:rsidR="00314777">
        <w:rPr>
          <w:rFonts w:ascii="Arial" w:eastAsia="Times New Roman" w:hAnsi="Arial" w:cs="Arial"/>
          <w:i/>
          <w:iCs/>
          <w:color w:val="333333"/>
          <w:lang w:eastAsia="ru-RU"/>
        </w:rPr>
        <w:t>7</w:t>
      </w:r>
      <w:r w:rsidRPr="00C30D98">
        <w:rPr>
          <w:rFonts w:ascii="Arial" w:eastAsia="Times New Roman" w:hAnsi="Arial" w:cs="Arial"/>
          <w:i/>
          <w:iCs/>
          <w:color w:val="333333"/>
          <w:lang w:eastAsia="ru-RU"/>
        </w:rPr>
        <w:t>.30 до</w:t>
      </w:r>
      <w:r w:rsidR="00855DA3">
        <w:rPr>
          <w:rFonts w:ascii="Arial" w:eastAsia="Times New Roman" w:hAnsi="Arial" w:cs="Arial"/>
          <w:i/>
          <w:iCs/>
          <w:color w:val="333333"/>
          <w:lang w:eastAsia="ru-RU"/>
        </w:rPr>
        <w:t xml:space="preserve"> </w:t>
      </w:r>
      <w:r w:rsidR="00314777">
        <w:rPr>
          <w:rFonts w:ascii="Arial" w:eastAsia="Times New Roman" w:hAnsi="Arial" w:cs="Arial"/>
          <w:i/>
          <w:iCs/>
          <w:color w:val="333333"/>
          <w:lang w:eastAsia="ru-RU"/>
        </w:rPr>
        <w:t>20</w:t>
      </w:r>
      <w:r w:rsidRPr="00C30D98">
        <w:rPr>
          <w:rFonts w:ascii="Arial" w:eastAsia="Times New Roman" w:hAnsi="Arial" w:cs="Arial"/>
          <w:i/>
          <w:iCs/>
          <w:color w:val="333333"/>
          <w:lang w:eastAsia="ru-RU"/>
        </w:rPr>
        <w:t>.</w:t>
      </w:r>
      <w:r w:rsidR="00855DA3">
        <w:rPr>
          <w:rFonts w:ascii="Arial" w:eastAsia="Times New Roman" w:hAnsi="Arial" w:cs="Arial"/>
          <w:i/>
          <w:iCs/>
          <w:color w:val="333333"/>
          <w:lang w:eastAsia="ru-RU"/>
        </w:rPr>
        <w:t>00</w:t>
      </w:r>
      <w:r w:rsidRPr="00C30D98">
        <w:rPr>
          <w:rFonts w:ascii="Arial" w:eastAsia="Times New Roman" w:hAnsi="Arial" w:cs="Arial"/>
          <w:color w:val="333333"/>
          <w:lang w:eastAsia="ru-RU"/>
        </w:rPr>
        <w:t>).</w:t>
      </w:r>
      <w:r w:rsidRPr="00C30D98">
        <w:rPr>
          <w:rFonts w:ascii="Arial" w:eastAsia="Times New Roman" w:hAnsi="Arial" w:cs="Arial"/>
          <w:color w:val="333333"/>
          <w:lang w:eastAsia="ru-RU"/>
        </w:rPr>
        <w:br/>
        <w:t xml:space="preserve">2.4. 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 Режим скорректирован с учетом работы </w:t>
      </w:r>
      <w:r w:rsidR="00314777">
        <w:rPr>
          <w:rFonts w:ascii="Arial" w:eastAsia="Times New Roman" w:hAnsi="Arial" w:cs="Arial"/>
          <w:color w:val="333333"/>
          <w:lang w:eastAsia="ru-RU"/>
        </w:rPr>
        <w:t xml:space="preserve">НЧ </w:t>
      </w:r>
      <w:r w:rsidRPr="00C30D98">
        <w:rPr>
          <w:rFonts w:ascii="Arial" w:eastAsia="Times New Roman" w:hAnsi="Arial" w:cs="Arial"/>
          <w:color w:val="333333"/>
          <w:lang w:eastAsia="ru-RU"/>
        </w:rPr>
        <w:t>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w:t>
      </w:r>
      <w:r w:rsidRPr="00C30D98">
        <w:rPr>
          <w:rFonts w:ascii="Arial" w:eastAsia="Times New Roman" w:hAnsi="Arial" w:cs="Arial"/>
          <w:color w:val="333333"/>
          <w:lang w:eastAsia="ru-RU"/>
        </w:rPr>
        <w:br/>
        <w:t>2.5. </w:t>
      </w:r>
      <w:r w:rsidR="00740D45">
        <w:rPr>
          <w:rFonts w:ascii="Arial" w:eastAsia="Times New Roman" w:hAnsi="Arial" w:cs="Arial"/>
          <w:color w:val="333333"/>
          <w:lang w:eastAsia="ru-RU"/>
        </w:rPr>
        <w:t>В соответствии с календарным учебным графиком, утверждённым заведующим ежегодно на начало учебного года:</w:t>
      </w:r>
      <w:ins w:id="1" w:author="Unknown">
        <w:r w:rsidRPr="00C30D98">
          <w:rPr>
            <w:rFonts w:ascii="Arial" w:eastAsia="Times New Roman" w:hAnsi="Arial" w:cs="Arial"/>
            <w:color w:val="333333"/>
            <w:lang w:eastAsia="ru-RU"/>
          </w:rPr>
          <w:t xml:space="preserve"> </w:t>
        </w:r>
      </w:ins>
    </w:p>
    <w:p w:rsidR="00C30D98" w:rsidRPr="00C30D98" w:rsidRDefault="00C30D98" w:rsidP="00C30D98">
      <w:pPr>
        <w:numPr>
          <w:ilvl w:val="0"/>
          <w:numId w:val="1"/>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продолжительность учебного года – с начала сентября по конец мая;</w:t>
      </w:r>
    </w:p>
    <w:p w:rsidR="00C30D98" w:rsidRPr="00C30D98" w:rsidRDefault="00C30D98" w:rsidP="00C30D98">
      <w:pPr>
        <w:numPr>
          <w:ilvl w:val="0"/>
          <w:numId w:val="1"/>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летний оздоровительный период – с начала июня по конец августа.</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2.6. В летний период дошкольное образовательное учреждение имеет право объединять группы (в связи с низкой наполняемостью групп, отпуском воспитателей, на период проведения ремонтн</w:t>
      </w:r>
      <w:r w:rsidR="00742C39">
        <w:rPr>
          <w:rFonts w:ascii="Arial" w:eastAsia="Times New Roman" w:hAnsi="Arial" w:cs="Arial"/>
          <w:color w:val="333333"/>
          <w:lang w:eastAsia="ru-RU"/>
        </w:rPr>
        <w:t xml:space="preserve">ых работ в групповых помещениях </w:t>
      </w:r>
      <w:r w:rsidRPr="00C30D98">
        <w:rPr>
          <w:rFonts w:ascii="Arial" w:eastAsia="Times New Roman" w:hAnsi="Arial" w:cs="Arial"/>
          <w:color w:val="333333"/>
          <w:lang w:eastAsia="ru-RU"/>
        </w:rPr>
        <w:t>и д</w:t>
      </w:r>
      <w:r w:rsidR="00742C39">
        <w:rPr>
          <w:rFonts w:ascii="Arial" w:eastAsia="Times New Roman" w:hAnsi="Arial" w:cs="Arial"/>
          <w:color w:val="333333"/>
          <w:lang w:eastAsia="ru-RU"/>
        </w:rPr>
        <w:t>ругими уважительными причинами, в том числе</w:t>
      </w:r>
      <w:r w:rsidRPr="00C30D98">
        <w:rPr>
          <w:rFonts w:ascii="Arial" w:eastAsia="Times New Roman" w:hAnsi="Arial" w:cs="Arial"/>
          <w:color w:val="333333"/>
          <w:lang w:eastAsia="ru-RU"/>
        </w:rPr>
        <w:t xml:space="preserve"> </w:t>
      </w:r>
      <w:r w:rsidRPr="00C30D98">
        <w:rPr>
          <w:rFonts w:ascii="Arial" w:eastAsia="Times New Roman" w:hAnsi="Arial" w:cs="Arial"/>
          <w:color w:val="333333"/>
          <w:lang w:eastAsia="ru-RU"/>
        </w:rPr>
        <w:lastRenderedPageBreak/>
        <w:t>внеплановые аварийные работы).</w:t>
      </w:r>
      <w:r w:rsidRPr="00C30D98">
        <w:rPr>
          <w:rFonts w:ascii="Arial" w:eastAsia="Times New Roman" w:hAnsi="Arial" w:cs="Arial"/>
          <w:color w:val="333333"/>
          <w:lang w:eastAsia="ru-RU"/>
        </w:rPr>
        <w:br/>
        <w:t xml:space="preserve">2.7. В период карантинов в группе устанавливается карантинный режим на нормативный срок, определенный управлением Роспотребнадзора по </w:t>
      </w:r>
      <w:r w:rsidR="006203F7">
        <w:rPr>
          <w:rFonts w:ascii="Arial" w:eastAsia="Times New Roman" w:hAnsi="Arial" w:cs="Arial"/>
          <w:color w:val="333333"/>
          <w:lang w:eastAsia="ru-RU"/>
        </w:rPr>
        <w:t>Подольскому городскому округу</w:t>
      </w:r>
      <w:r w:rsidRPr="00C30D98">
        <w:rPr>
          <w:rFonts w:ascii="Arial" w:eastAsia="Times New Roman" w:hAnsi="Arial" w:cs="Arial"/>
          <w:color w:val="333333"/>
          <w:lang w:eastAsia="ru-RU"/>
        </w:rPr>
        <w:t>, в ходе которого осуществляются карантинные мероприятия. Воспитанники, не вступавшие в контакт с больными или контактными воспитанниками в карантинной группе и (или) здоровые воспитанники – в карантинную группу не допускаются и поступают в другие группы до окончания карантина в своей основной группе. Неконтактные и (или) здоровые воспитанники временно распределяются заведующим в другие группы до окончания карантина в своей основной группе.</w:t>
      </w:r>
      <w:r w:rsidRPr="00C30D98">
        <w:rPr>
          <w:rFonts w:ascii="Arial" w:eastAsia="Times New Roman" w:hAnsi="Arial" w:cs="Arial"/>
          <w:color w:val="333333"/>
          <w:lang w:eastAsia="ru-RU"/>
        </w:rPr>
        <w:br/>
        <w:t xml:space="preserve">2.8. Содержание дошкольного образования определяется образовательной программой дошкольного образования (ДО). Требования к структуре, объему, условиям реализации и результатам освоения образовательной программы дошкольного образования определяются </w:t>
      </w:r>
      <w:r w:rsidR="00855DA3">
        <w:rPr>
          <w:rFonts w:ascii="Arial" w:eastAsia="Times New Roman" w:hAnsi="Arial" w:cs="Arial"/>
          <w:color w:val="333333"/>
          <w:lang w:eastAsia="ru-RU"/>
        </w:rPr>
        <w:t>Ф</w:t>
      </w:r>
      <w:r w:rsidRPr="00C30D98">
        <w:rPr>
          <w:rFonts w:ascii="Arial" w:eastAsia="Times New Roman" w:hAnsi="Arial" w:cs="Arial"/>
          <w:color w:val="333333"/>
          <w:lang w:eastAsia="ru-RU"/>
        </w:rPr>
        <w:t>едеральным государственным образовательным стандартом дошкольного образования.</w:t>
      </w:r>
      <w:r w:rsidRPr="00C30D98">
        <w:rPr>
          <w:rFonts w:ascii="Arial" w:eastAsia="Times New Roman" w:hAnsi="Arial" w:cs="Arial"/>
          <w:color w:val="333333"/>
          <w:lang w:eastAsia="ru-RU"/>
        </w:rPr>
        <w:br/>
        <w:t>2.9. Программа обеспечивает развитие личности детей дошкольного возраста в различных видах общения и деятельности с учето</w:t>
      </w:r>
      <w:r w:rsidR="00742C39">
        <w:rPr>
          <w:rFonts w:ascii="Arial" w:eastAsia="Times New Roman" w:hAnsi="Arial" w:cs="Arial"/>
          <w:color w:val="333333"/>
          <w:lang w:eastAsia="ru-RU"/>
        </w:rPr>
        <w:t xml:space="preserve">м их возрастных, индивидуальных, </w:t>
      </w:r>
      <w:r w:rsidRPr="00C30D98">
        <w:rPr>
          <w:rFonts w:ascii="Arial" w:eastAsia="Times New Roman" w:hAnsi="Arial" w:cs="Arial"/>
          <w:color w:val="333333"/>
          <w:lang w:eastAsia="ru-RU"/>
        </w:rPr>
        <w:t>психологических и физиологических особенностей воспитанников.</w:t>
      </w:r>
      <w:r w:rsidRPr="00C30D98">
        <w:rPr>
          <w:rFonts w:ascii="Arial" w:eastAsia="Times New Roman" w:hAnsi="Arial" w:cs="Arial"/>
          <w:color w:val="333333"/>
          <w:lang w:eastAsia="ru-RU"/>
        </w:rPr>
        <w:br/>
        <w:t>2.10.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C30D98" w:rsidRPr="00C30D98" w:rsidRDefault="00C30D98" w:rsidP="00C30D98">
      <w:pPr>
        <w:numPr>
          <w:ilvl w:val="0"/>
          <w:numId w:val="2"/>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социально-коммуникативное развитие;</w:t>
      </w:r>
    </w:p>
    <w:p w:rsidR="00C30D98" w:rsidRPr="00C30D98" w:rsidRDefault="00C30D98" w:rsidP="00C30D98">
      <w:pPr>
        <w:numPr>
          <w:ilvl w:val="0"/>
          <w:numId w:val="2"/>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познавательное развитие;</w:t>
      </w:r>
    </w:p>
    <w:p w:rsidR="00C30D98" w:rsidRPr="00C30D98" w:rsidRDefault="00C30D98" w:rsidP="00C30D98">
      <w:pPr>
        <w:numPr>
          <w:ilvl w:val="0"/>
          <w:numId w:val="2"/>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речевое развитие;</w:t>
      </w:r>
    </w:p>
    <w:p w:rsidR="00C30D98" w:rsidRPr="00C30D98" w:rsidRDefault="00C30D98" w:rsidP="00C30D98">
      <w:pPr>
        <w:numPr>
          <w:ilvl w:val="0"/>
          <w:numId w:val="2"/>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художественно-эстетическое развитие;</w:t>
      </w:r>
    </w:p>
    <w:p w:rsidR="00C30D98" w:rsidRPr="00C30D98" w:rsidRDefault="00C30D98" w:rsidP="00C30D98">
      <w:pPr>
        <w:numPr>
          <w:ilvl w:val="0"/>
          <w:numId w:val="2"/>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физическое развитие.</w:t>
      </w:r>
    </w:p>
    <w:p w:rsidR="00CD5B1A"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2.11. Образовательная деятельность по образовательным программам дошкольного образования в дошкольном образовательном учреждении осуществляется в группах.</w:t>
      </w:r>
      <w:r w:rsidRPr="00C30D98">
        <w:rPr>
          <w:rFonts w:ascii="Arial" w:eastAsia="Times New Roman" w:hAnsi="Arial" w:cs="Arial"/>
          <w:color w:val="333333"/>
          <w:lang w:eastAsia="ru-RU"/>
        </w:rPr>
        <w:br/>
        <w:t>2.12. Группы имеют</w:t>
      </w:r>
      <w:r w:rsidR="00CD5B1A">
        <w:rPr>
          <w:rFonts w:ascii="Arial" w:eastAsia="Times New Roman" w:hAnsi="Arial" w:cs="Arial"/>
          <w:color w:val="333333"/>
          <w:lang w:eastAsia="ru-RU"/>
        </w:rPr>
        <w:t xml:space="preserve"> общеразвивающую </w:t>
      </w:r>
      <w:r w:rsidRPr="00C30D98">
        <w:rPr>
          <w:rFonts w:ascii="Arial" w:eastAsia="Times New Roman" w:hAnsi="Arial" w:cs="Arial"/>
          <w:color w:val="333333"/>
          <w:lang w:eastAsia="ru-RU"/>
        </w:rPr>
        <w:t xml:space="preserve"> направленность.</w:t>
      </w:r>
      <w:r w:rsidRPr="00C30D98">
        <w:rPr>
          <w:rFonts w:ascii="Arial" w:eastAsia="Times New Roman" w:hAnsi="Arial" w:cs="Arial"/>
          <w:color w:val="333333"/>
          <w:lang w:eastAsia="ru-RU"/>
        </w:rPr>
        <w:br/>
        <w:t>В группах </w:t>
      </w:r>
      <w:r w:rsidR="00690726">
        <w:rPr>
          <w:rFonts w:ascii="Arial" w:eastAsia="Times New Roman" w:hAnsi="Arial" w:cs="Arial"/>
          <w:color w:val="333333"/>
          <w:lang w:eastAsia="ru-RU"/>
        </w:rPr>
        <w:t xml:space="preserve">общеразвивающей направленности </w:t>
      </w:r>
      <w:r w:rsidRPr="00C30D98">
        <w:rPr>
          <w:rFonts w:ascii="Arial" w:eastAsia="Times New Roman" w:hAnsi="Arial" w:cs="Arial"/>
          <w:color w:val="333333"/>
          <w:lang w:eastAsia="ru-RU"/>
        </w:rPr>
        <w:t xml:space="preserve">осуществляется реализация образовательной </w:t>
      </w:r>
      <w:r w:rsidR="00CD5B1A">
        <w:rPr>
          <w:rFonts w:ascii="Arial" w:eastAsia="Times New Roman" w:hAnsi="Arial" w:cs="Arial"/>
          <w:color w:val="333333"/>
          <w:lang w:eastAsia="ru-RU"/>
        </w:rPr>
        <w:t xml:space="preserve">деятельности. </w:t>
      </w:r>
    </w:p>
    <w:p w:rsidR="00C30D98" w:rsidRPr="00C30D98" w:rsidRDefault="00C30D98" w:rsidP="00742C39">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2.13. </w:t>
      </w:r>
      <w:r w:rsidR="00690726">
        <w:rPr>
          <w:rFonts w:ascii="Arial" w:eastAsia="Times New Roman" w:hAnsi="Arial" w:cs="Arial"/>
          <w:color w:val="333333"/>
          <w:lang w:eastAsia="ru-RU"/>
        </w:rPr>
        <w:t>В НЧ ДОУ могут быть организованы также</w:t>
      </w:r>
      <w:r w:rsidR="00742C39" w:rsidRPr="00690726">
        <w:rPr>
          <w:rFonts w:ascii="Arial" w:eastAsia="Times New Roman" w:hAnsi="Arial" w:cs="Arial"/>
          <w:lang w:eastAsia="ru-RU"/>
        </w:rPr>
        <w:t xml:space="preserve"> </w:t>
      </w:r>
      <w:r w:rsidRPr="00690726">
        <w:rPr>
          <w:rFonts w:ascii="Arial" w:eastAsia="Times New Roman" w:hAnsi="Arial" w:cs="Arial"/>
          <w:lang w:eastAsia="ru-RU"/>
        </w:rPr>
        <w:t xml:space="preserve">группы </w:t>
      </w:r>
      <w:r w:rsidRPr="00C30D98">
        <w:rPr>
          <w:rFonts w:ascii="Arial" w:eastAsia="Times New Roman" w:hAnsi="Arial" w:cs="Arial"/>
          <w:color w:val="333333"/>
          <w:lang w:eastAsia="ru-RU"/>
        </w:rPr>
        <w:t>детей раннего возраста без реализации образовательной программы дошкольного образования, обеспечивающие развитие, присмотр, уход и оздоровление воспи</w:t>
      </w:r>
      <w:r w:rsidR="00690726">
        <w:rPr>
          <w:rFonts w:ascii="Arial" w:eastAsia="Times New Roman" w:hAnsi="Arial" w:cs="Arial"/>
          <w:color w:val="333333"/>
          <w:lang w:eastAsia="ru-RU"/>
        </w:rPr>
        <w:t>танников в возрасте от 1,6 лет</w:t>
      </w:r>
      <w:r w:rsidRPr="00C30D98">
        <w:rPr>
          <w:rFonts w:ascii="Arial" w:eastAsia="Times New Roman" w:hAnsi="Arial" w:cs="Arial"/>
          <w:color w:val="333333"/>
          <w:lang w:eastAsia="ru-RU"/>
        </w:rPr>
        <w:t xml:space="preserve"> до 3 лет;</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2.14. В группы могут включаться как воспитанники одного возраста, так и воспитанники разных возрастов (разновозрастные группы).</w:t>
      </w:r>
      <w:r w:rsidRPr="00C30D98">
        <w:rPr>
          <w:rFonts w:ascii="Arial" w:eastAsia="Times New Roman" w:hAnsi="Arial" w:cs="Arial"/>
          <w:color w:val="333333"/>
          <w:lang w:eastAsia="ru-RU"/>
        </w:rPr>
        <w:br/>
        <w:t>2.15. Количество детей в группах дошкольно</w:t>
      </w:r>
      <w:r w:rsidR="00742C39">
        <w:rPr>
          <w:rFonts w:ascii="Arial" w:eastAsia="Times New Roman" w:hAnsi="Arial" w:cs="Arial"/>
          <w:color w:val="333333"/>
          <w:lang w:eastAsia="ru-RU"/>
        </w:rPr>
        <w:t xml:space="preserve">го образовательного учреждения </w:t>
      </w:r>
      <w:r w:rsidRPr="00C30D98">
        <w:rPr>
          <w:rFonts w:ascii="Arial" w:eastAsia="Times New Roman" w:hAnsi="Arial" w:cs="Arial"/>
          <w:color w:val="333333"/>
          <w:lang w:eastAsia="ru-RU"/>
        </w:rPr>
        <w:t>определяется исходя из расчета площади групповой (игровой) комнаты.</w:t>
      </w:r>
      <w:r w:rsidRPr="00C30D98">
        <w:rPr>
          <w:rFonts w:ascii="Arial" w:eastAsia="Times New Roman" w:hAnsi="Arial" w:cs="Arial"/>
          <w:color w:val="333333"/>
          <w:lang w:eastAsia="ru-RU"/>
        </w:rPr>
        <w:br/>
        <w:t xml:space="preserve">Для групп раннего возраста (до 3 лет) - не менее 2,5 м на 1 ребенка и для групп дошкольного возраста (от 3 до 7 лет) - не менее 2 м на одного ребенка, без учета мебели и ее расстановки. </w:t>
      </w:r>
      <w:r w:rsidRPr="00C30D98">
        <w:rPr>
          <w:rFonts w:ascii="Arial" w:eastAsia="Times New Roman" w:hAnsi="Arial" w:cs="Arial"/>
          <w:color w:val="333333"/>
          <w:lang w:eastAsia="ru-RU"/>
        </w:rPr>
        <w:br/>
        <w:t>2.16. Группы мог</w:t>
      </w:r>
      <w:r w:rsidR="00742C39">
        <w:rPr>
          <w:rFonts w:ascii="Arial" w:eastAsia="Times New Roman" w:hAnsi="Arial" w:cs="Arial"/>
          <w:color w:val="333333"/>
          <w:lang w:eastAsia="ru-RU"/>
        </w:rPr>
        <w:t xml:space="preserve">ут функционировать в режимах </w:t>
      </w:r>
      <w:r w:rsidRPr="00C30D98">
        <w:rPr>
          <w:rFonts w:ascii="Arial" w:eastAsia="Times New Roman" w:hAnsi="Arial" w:cs="Arial"/>
          <w:color w:val="333333"/>
          <w:lang w:eastAsia="ru-RU"/>
        </w:rPr>
        <w:t xml:space="preserve">кратковременного </w:t>
      </w:r>
      <w:r w:rsidR="00742C39">
        <w:rPr>
          <w:rFonts w:ascii="Arial" w:eastAsia="Times New Roman" w:hAnsi="Arial" w:cs="Arial"/>
          <w:color w:val="333333"/>
          <w:lang w:eastAsia="ru-RU"/>
        </w:rPr>
        <w:t>пребывания (до 5 часов в день)</w:t>
      </w:r>
      <w:r w:rsidRPr="00C30D98">
        <w:rPr>
          <w:rFonts w:ascii="Arial" w:eastAsia="Times New Roman" w:hAnsi="Arial" w:cs="Arial"/>
          <w:color w:val="333333"/>
          <w:lang w:eastAsia="ru-RU"/>
        </w:rPr>
        <w:t>, полного дня (10,5-1</w:t>
      </w:r>
      <w:r w:rsidR="00CD5B1A">
        <w:rPr>
          <w:rFonts w:ascii="Arial" w:eastAsia="Times New Roman" w:hAnsi="Arial" w:cs="Arial"/>
          <w:color w:val="333333"/>
          <w:lang w:eastAsia="ru-RU"/>
        </w:rPr>
        <w:t xml:space="preserve">3,5 </w:t>
      </w:r>
      <w:r w:rsidR="00742C39">
        <w:rPr>
          <w:rFonts w:ascii="Arial" w:eastAsia="Times New Roman" w:hAnsi="Arial" w:cs="Arial"/>
          <w:color w:val="333333"/>
          <w:lang w:eastAsia="ru-RU"/>
        </w:rPr>
        <w:t>-часового пребывания)</w:t>
      </w:r>
      <w:r w:rsidRPr="00C30D98">
        <w:rPr>
          <w:rFonts w:ascii="Arial" w:eastAsia="Times New Roman" w:hAnsi="Arial" w:cs="Arial"/>
          <w:color w:val="333333"/>
          <w:lang w:eastAsia="ru-RU"/>
        </w:rPr>
        <w:t>. По запросам родителей (законных представителей) возможна организация работы групп также в выходные и праздничные дни.</w:t>
      </w:r>
      <w:r w:rsidRPr="00C30D98">
        <w:rPr>
          <w:rFonts w:ascii="Arial" w:eastAsia="Times New Roman" w:hAnsi="Arial" w:cs="Arial"/>
          <w:color w:val="333333"/>
          <w:lang w:eastAsia="ru-RU"/>
        </w:rPr>
        <w:br/>
        <w:t>2.17. Образовательные программы дошкольного образования реализуются в группах, функционирующих в режиме не менее 3 часов в день.</w:t>
      </w:r>
      <w:r w:rsidRPr="00C30D98">
        <w:rPr>
          <w:rFonts w:ascii="Arial" w:eastAsia="Times New Roman" w:hAnsi="Arial" w:cs="Arial"/>
          <w:color w:val="333333"/>
          <w:lang w:eastAsia="ru-RU"/>
        </w:rPr>
        <w:br/>
      </w:r>
      <w:r w:rsidRPr="00C30D98">
        <w:rPr>
          <w:rFonts w:ascii="Arial" w:eastAsia="Times New Roman" w:hAnsi="Arial" w:cs="Arial"/>
          <w:color w:val="333333"/>
          <w:lang w:eastAsia="ru-RU"/>
        </w:rPr>
        <w:br/>
        <w:t>2</w:t>
      </w:r>
      <w:r w:rsidR="006C2406">
        <w:rPr>
          <w:rFonts w:ascii="Arial" w:eastAsia="Times New Roman" w:hAnsi="Arial" w:cs="Arial"/>
          <w:color w:val="333333"/>
          <w:lang w:eastAsia="ru-RU"/>
        </w:rPr>
        <w:t>,18</w:t>
      </w:r>
      <w:r w:rsidRPr="00C30D98">
        <w:rPr>
          <w:rFonts w:ascii="Arial" w:eastAsia="Times New Roman" w:hAnsi="Arial" w:cs="Arial"/>
          <w:color w:val="333333"/>
          <w:lang w:eastAsia="ru-RU"/>
        </w:rPr>
        <w:t xml:space="preserve">. Согласно действующих СанПиН 1.2.3685-21 «Гигиенические нормативы и требования к обеспечению безопасности и (или) безвредности для человека факторов среды обитания» начало занятий (организованной образовательной деятельности) — </w:t>
      </w:r>
      <w:r w:rsidR="00740D45">
        <w:rPr>
          <w:rFonts w:ascii="Arial" w:eastAsia="Times New Roman" w:hAnsi="Arial" w:cs="Arial"/>
          <w:color w:val="333333"/>
          <w:lang w:eastAsia="ru-RU"/>
        </w:rPr>
        <w:t>не ранее 8:00, окончание занятий</w:t>
      </w:r>
      <w:r w:rsidRPr="00C30D98">
        <w:rPr>
          <w:rFonts w:ascii="Arial" w:eastAsia="Times New Roman" w:hAnsi="Arial" w:cs="Arial"/>
          <w:color w:val="333333"/>
          <w:lang w:eastAsia="ru-RU"/>
        </w:rPr>
        <w:t xml:space="preserve"> — не позднее 17:00.</w:t>
      </w:r>
      <w:r w:rsidRPr="00C30D98">
        <w:rPr>
          <w:rFonts w:ascii="Arial" w:eastAsia="Times New Roman" w:hAnsi="Arial" w:cs="Arial"/>
          <w:color w:val="333333"/>
          <w:lang w:eastAsia="ru-RU"/>
        </w:rPr>
        <w:br/>
        <w:t>2.</w:t>
      </w:r>
      <w:r w:rsidR="006C2406">
        <w:rPr>
          <w:rFonts w:ascii="Arial" w:eastAsia="Times New Roman" w:hAnsi="Arial" w:cs="Arial"/>
          <w:color w:val="333333"/>
          <w:lang w:eastAsia="ru-RU"/>
        </w:rPr>
        <w:t>19</w:t>
      </w:r>
      <w:r w:rsidRPr="00C30D98">
        <w:rPr>
          <w:rFonts w:ascii="Arial" w:eastAsia="Times New Roman" w:hAnsi="Arial" w:cs="Arial"/>
          <w:color w:val="333333"/>
          <w:lang w:eastAsia="ru-RU"/>
        </w:rPr>
        <w:t>. </w:t>
      </w:r>
      <w:r w:rsidR="00740D45">
        <w:rPr>
          <w:rFonts w:ascii="Arial" w:eastAsia="Times New Roman" w:hAnsi="Arial" w:cs="Arial"/>
          <w:color w:val="333333"/>
          <w:lang w:eastAsia="ru-RU"/>
        </w:rPr>
        <w:t>Продолжительность организованной образовательной деятельности:</w:t>
      </w:r>
      <w:ins w:id="2" w:author="Unknown">
        <w:r w:rsidRPr="00C30D98">
          <w:rPr>
            <w:rFonts w:ascii="Arial" w:eastAsia="Times New Roman" w:hAnsi="Arial" w:cs="Arial"/>
            <w:color w:val="333333"/>
            <w:lang w:eastAsia="ru-RU"/>
          </w:rPr>
          <w:t xml:space="preserve"> </w:t>
        </w:r>
      </w:ins>
    </w:p>
    <w:p w:rsidR="00C30D98" w:rsidRPr="00C30D98" w:rsidRDefault="00C30D98" w:rsidP="00C30D98">
      <w:pPr>
        <w:numPr>
          <w:ilvl w:val="0"/>
          <w:numId w:val="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для воспитанников от 1,5 до 3-х лет составляет не более 10 минут;</w:t>
      </w:r>
    </w:p>
    <w:p w:rsidR="00C30D98" w:rsidRPr="00C30D98" w:rsidRDefault="00C30D98" w:rsidP="00C30D98">
      <w:pPr>
        <w:numPr>
          <w:ilvl w:val="0"/>
          <w:numId w:val="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для воспитанников от 3 до 4-х лет — не более 15 минут;</w:t>
      </w:r>
    </w:p>
    <w:p w:rsidR="00C30D98" w:rsidRPr="00C30D98" w:rsidRDefault="00C30D98" w:rsidP="00C30D98">
      <w:pPr>
        <w:numPr>
          <w:ilvl w:val="0"/>
          <w:numId w:val="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для воспитанников от 4-х до 5-ти лет — не более 20 минут;</w:t>
      </w:r>
    </w:p>
    <w:p w:rsidR="00C30D98" w:rsidRPr="00C30D98" w:rsidRDefault="00C30D98" w:rsidP="00C30D98">
      <w:pPr>
        <w:numPr>
          <w:ilvl w:val="0"/>
          <w:numId w:val="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для воспитанников от 5 до 6-ти лет — не более 25 минут;</w:t>
      </w:r>
    </w:p>
    <w:p w:rsidR="00C30D98" w:rsidRDefault="00C30D98" w:rsidP="00C30D98">
      <w:pPr>
        <w:numPr>
          <w:ilvl w:val="0"/>
          <w:numId w:val="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для воспитанников от 6-ти до 7-ми лет — не более 30 минут.</w:t>
      </w:r>
    </w:p>
    <w:p w:rsidR="00742C39" w:rsidRPr="00C30D98" w:rsidRDefault="00742C39" w:rsidP="00742C39">
      <w:pPr>
        <w:shd w:val="clear" w:color="auto" w:fill="F9F5E9"/>
        <w:spacing w:before="100" w:beforeAutospacing="1" w:after="100" w:afterAutospacing="1" w:line="240" w:lineRule="auto"/>
        <w:ind w:left="720"/>
        <w:rPr>
          <w:rFonts w:ascii="Arial" w:eastAsia="Times New Roman" w:hAnsi="Arial" w:cs="Arial"/>
          <w:color w:val="333333"/>
          <w:lang w:eastAsia="ru-RU"/>
        </w:rPr>
      </w:pP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lastRenderedPageBreak/>
        <w:t>П</w:t>
      </w:r>
      <w:r w:rsidR="00740D45">
        <w:rPr>
          <w:rFonts w:ascii="Arial" w:eastAsia="Times New Roman" w:hAnsi="Arial" w:cs="Arial"/>
          <w:color w:val="333333"/>
          <w:lang w:eastAsia="ru-RU"/>
        </w:rPr>
        <w:t>родолжительность дневной суммарной образовательной нагрузки:</w:t>
      </w:r>
    </w:p>
    <w:p w:rsidR="00C30D98" w:rsidRPr="00C30D98" w:rsidRDefault="00C30D98" w:rsidP="00C30D98">
      <w:pPr>
        <w:numPr>
          <w:ilvl w:val="0"/>
          <w:numId w:val="5"/>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для воспитанников от 1,5 до 3-х лет составляет не более 20 минут;</w:t>
      </w:r>
    </w:p>
    <w:p w:rsidR="00C30D98" w:rsidRPr="00C30D98" w:rsidRDefault="00C30D98" w:rsidP="00C30D98">
      <w:pPr>
        <w:numPr>
          <w:ilvl w:val="0"/>
          <w:numId w:val="5"/>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для воспитанников от 3 до 4-х лет — не более 30 минут;</w:t>
      </w:r>
    </w:p>
    <w:p w:rsidR="00C30D98" w:rsidRPr="00C30D98" w:rsidRDefault="00C30D98" w:rsidP="00C30D98">
      <w:pPr>
        <w:numPr>
          <w:ilvl w:val="0"/>
          <w:numId w:val="5"/>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для воспитанников от 4-х до 5-ти лет — не более 40 минут;</w:t>
      </w:r>
    </w:p>
    <w:p w:rsidR="00C30D98" w:rsidRPr="00C30D98" w:rsidRDefault="00C30D98" w:rsidP="00C30D98">
      <w:pPr>
        <w:numPr>
          <w:ilvl w:val="0"/>
          <w:numId w:val="5"/>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для воспитанников от 5 до 6-ти лет — не более 50 минут или 75 мин</w:t>
      </w:r>
      <w:r w:rsidR="00DF792E">
        <w:rPr>
          <w:rFonts w:ascii="Arial" w:eastAsia="Times New Roman" w:hAnsi="Arial" w:cs="Arial"/>
          <w:color w:val="333333"/>
          <w:lang w:eastAsia="ru-RU"/>
        </w:rPr>
        <w:t>ут</w:t>
      </w:r>
      <w:r w:rsidRPr="00C30D98">
        <w:rPr>
          <w:rFonts w:ascii="Arial" w:eastAsia="Times New Roman" w:hAnsi="Arial" w:cs="Arial"/>
          <w:color w:val="333333"/>
          <w:lang w:eastAsia="ru-RU"/>
        </w:rPr>
        <w:t xml:space="preserve"> при организации 1 занятия после дневного сна;</w:t>
      </w:r>
    </w:p>
    <w:p w:rsidR="00C30D98" w:rsidRPr="00C30D98" w:rsidRDefault="00C30D98" w:rsidP="00C30D98">
      <w:pPr>
        <w:numPr>
          <w:ilvl w:val="0"/>
          <w:numId w:val="5"/>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для воспитанников от 6-ти до 7-ми лет — не более 90 минут.</w:t>
      </w:r>
    </w:p>
    <w:p w:rsidR="00C30D98" w:rsidRPr="00C30D98" w:rsidRDefault="00740D45" w:rsidP="00C30D98">
      <w:pPr>
        <w:shd w:val="clear" w:color="auto" w:fill="F9F5E9"/>
        <w:spacing w:before="100" w:beforeAutospacing="1" w:after="100" w:afterAutospacing="1" w:line="240" w:lineRule="auto"/>
        <w:rPr>
          <w:rFonts w:ascii="Arial" w:eastAsia="Times New Roman" w:hAnsi="Arial" w:cs="Arial"/>
          <w:color w:val="333333"/>
          <w:lang w:eastAsia="ru-RU"/>
        </w:rPr>
      </w:pPr>
      <w:r>
        <w:rPr>
          <w:rFonts w:ascii="Arial" w:eastAsia="Times New Roman" w:hAnsi="Arial" w:cs="Arial"/>
          <w:color w:val="333333"/>
          <w:lang w:eastAsia="ru-RU"/>
        </w:rPr>
        <w:t>П</w:t>
      </w:r>
      <w:r w:rsidR="00C30D98" w:rsidRPr="00C30D98">
        <w:rPr>
          <w:rFonts w:ascii="Arial" w:eastAsia="Times New Roman" w:hAnsi="Arial" w:cs="Arial"/>
          <w:color w:val="333333"/>
          <w:lang w:eastAsia="ru-RU"/>
        </w:rPr>
        <w:t>родолжительность перерывов между занятиями во всех возрастных группах составляет не менее 10 мин. Перерыв во время занятий для гимнастики во всех возрастных группах  не менее 2 мин.</w:t>
      </w:r>
      <w:r w:rsidR="00C30D98" w:rsidRPr="00C30D98">
        <w:rPr>
          <w:rFonts w:ascii="Arial" w:eastAsia="Times New Roman" w:hAnsi="Arial" w:cs="Arial"/>
          <w:color w:val="333333"/>
          <w:lang w:eastAsia="ru-RU"/>
        </w:rPr>
        <w:br/>
        <w:t>2.2</w:t>
      </w:r>
      <w:r w:rsidR="006C2406">
        <w:rPr>
          <w:rFonts w:ascii="Arial" w:eastAsia="Times New Roman" w:hAnsi="Arial" w:cs="Arial"/>
          <w:color w:val="333333"/>
          <w:lang w:eastAsia="ru-RU"/>
        </w:rPr>
        <w:t>0</w:t>
      </w:r>
      <w:r w:rsidR="00C30D98" w:rsidRPr="00C30D98">
        <w:rPr>
          <w:rFonts w:ascii="Arial" w:eastAsia="Times New Roman" w:hAnsi="Arial" w:cs="Arial"/>
          <w:color w:val="333333"/>
          <w:lang w:eastAsia="ru-RU"/>
        </w:rPr>
        <w:t>. </w:t>
      </w:r>
      <w:r>
        <w:rPr>
          <w:rFonts w:ascii="Arial" w:eastAsia="Times New Roman" w:hAnsi="Arial" w:cs="Arial"/>
          <w:color w:val="333333"/>
          <w:lang w:eastAsia="ru-RU"/>
        </w:rPr>
        <w:t>Продолжительность использования электронных средств обучения (ЭСО):</w:t>
      </w:r>
    </w:p>
    <w:p w:rsidR="00C30D98" w:rsidRPr="00C30D98" w:rsidRDefault="00C30D98" w:rsidP="00C30D98">
      <w:pPr>
        <w:numPr>
          <w:ilvl w:val="0"/>
          <w:numId w:val="6"/>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интерактивная доска: 5-7 лет на занятии — не более 7 мин, суммарно в день — не более 20 мин;</w:t>
      </w:r>
    </w:p>
    <w:p w:rsidR="00C30D98" w:rsidRPr="00C30D98" w:rsidRDefault="00C30D98" w:rsidP="00C30D98">
      <w:pPr>
        <w:numPr>
          <w:ilvl w:val="0"/>
          <w:numId w:val="6"/>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интерактивная панель: 5-7 лет на занятии — не более 5 мин, суммарно в день — не более 10 мин;</w:t>
      </w:r>
    </w:p>
    <w:p w:rsidR="00C30D98" w:rsidRPr="00C30D98" w:rsidRDefault="00C30D98" w:rsidP="00C30D98">
      <w:pPr>
        <w:numPr>
          <w:ilvl w:val="0"/>
          <w:numId w:val="6"/>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персональный компьютер, ноутбук: 6-7 лет на занятии — не более 15 мин, суммарно в день — не более 20 мин;</w:t>
      </w:r>
    </w:p>
    <w:p w:rsidR="00C30D98" w:rsidRPr="00C30D98" w:rsidRDefault="00C30D98" w:rsidP="00C30D98">
      <w:pPr>
        <w:numPr>
          <w:ilvl w:val="0"/>
          <w:numId w:val="6"/>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планшет: 6-7 лет на занятии — не более 10 мин, суммарно в день — не более 10 мин.</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2.2</w:t>
      </w:r>
      <w:r w:rsidR="006C2406">
        <w:rPr>
          <w:rFonts w:ascii="Arial" w:eastAsia="Times New Roman" w:hAnsi="Arial" w:cs="Arial"/>
          <w:color w:val="333333"/>
          <w:lang w:eastAsia="ru-RU"/>
        </w:rPr>
        <w:t>1</w:t>
      </w:r>
      <w:r w:rsidRPr="00C30D98">
        <w:rPr>
          <w:rFonts w:ascii="Arial" w:eastAsia="Times New Roman" w:hAnsi="Arial" w:cs="Arial"/>
          <w:color w:val="333333"/>
          <w:lang w:eastAsia="ru-RU"/>
        </w:rPr>
        <w:t>. Занятия с использованием ЭСО в возрастных группах до 5 лет не проводятся.</w:t>
      </w:r>
      <w:r w:rsidRPr="00C30D98">
        <w:rPr>
          <w:rFonts w:ascii="Arial" w:eastAsia="Times New Roman" w:hAnsi="Arial" w:cs="Arial"/>
          <w:color w:val="333333"/>
          <w:lang w:eastAsia="ru-RU"/>
        </w:rPr>
        <w:br/>
        <w:t>2.2</w:t>
      </w:r>
      <w:r w:rsidR="006C2406">
        <w:rPr>
          <w:rFonts w:ascii="Arial" w:eastAsia="Times New Roman" w:hAnsi="Arial" w:cs="Arial"/>
          <w:color w:val="333333"/>
          <w:lang w:eastAsia="ru-RU"/>
        </w:rPr>
        <w:t>2</w:t>
      </w:r>
      <w:r w:rsidRPr="00C30D98">
        <w:rPr>
          <w:rFonts w:ascii="Arial" w:eastAsia="Times New Roman" w:hAnsi="Arial" w:cs="Arial"/>
          <w:color w:val="333333"/>
          <w:lang w:eastAsia="ru-RU"/>
        </w:rPr>
        <w:t>. При использовании ЭСО во время занятий и перемен должна проводиться гимнастика для глаз. В середине времени, отведенного на образовательную деятельность, проводится физкультминутка.</w:t>
      </w:r>
      <w:r w:rsidRPr="00C30D98">
        <w:rPr>
          <w:rFonts w:ascii="Arial" w:eastAsia="Times New Roman" w:hAnsi="Arial" w:cs="Arial"/>
          <w:color w:val="333333"/>
          <w:lang w:eastAsia="ru-RU"/>
        </w:rPr>
        <w:br/>
        <w:t>2.2</w:t>
      </w:r>
      <w:r w:rsidR="006C2406">
        <w:rPr>
          <w:rFonts w:ascii="Arial" w:eastAsia="Times New Roman" w:hAnsi="Arial" w:cs="Arial"/>
          <w:color w:val="333333"/>
          <w:lang w:eastAsia="ru-RU"/>
        </w:rPr>
        <w:t>3</w:t>
      </w:r>
      <w:r w:rsidRPr="00C30D98">
        <w:rPr>
          <w:rFonts w:ascii="Arial" w:eastAsia="Times New Roman" w:hAnsi="Arial" w:cs="Arial"/>
          <w:color w:val="333333"/>
          <w:lang w:eastAsia="ru-RU"/>
        </w:rPr>
        <w:t>. 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предусматривается сбалансированное чередование специально организованных занятий, нерегламентированной деятельности, свободного времени и отдыха детей. Не допускаетс</w:t>
      </w:r>
      <w:r w:rsidR="00DF792E">
        <w:rPr>
          <w:rFonts w:ascii="Arial" w:eastAsia="Times New Roman" w:hAnsi="Arial" w:cs="Arial"/>
          <w:color w:val="333333"/>
          <w:lang w:eastAsia="ru-RU"/>
        </w:rPr>
        <w:t>я напряженность, "поторапливание</w:t>
      </w:r>
      <w:r w:rsidRPr="00C30D98">
        <w:rPr>
          <w:rFonts w:ascii="Arial" w:eastAsia="Times New Roman" w:hAnsi="Arial" w:cs="Arial"/>
          <w:color w:val="333333"/>
          <w:lang w:eastAsia="ru-RU"/>
        </w:rPr>
        <w:t>" детей во время питания, пробуждения, выполнения ими каких-либо заданий.</w:t>
      </w:r>
      <w:r w:rsidRPr="00C30D98">
        <w:rPr>
          <w:rFonts w:ascii="Arial" w:eastAsia="Times New Roman" w:hAnsi="Arial" w:cs="Arial"/>
          <w:color w:val="333333"/>
          <w:lang w:eastAsia="ru-RU"/>
        </w:rPr>
        <w:br/>
        <w:t>2.2</w:t>
      </w:r>
      <w:r w:rsidR="006C2406">
        <w:rPr>
          <w:rFonts w:ascii="Arial" w:eastAsia="Times New Roman" w:hAnsi="Arial" w:cs="Arial"/>
          <w:color w:val="333333"/>
          <w:lang w:eastAsia="ru-RU"/>
        </w:rPr>
        <w:t xml:space="preserve">4, В </w:t>
      </w:r>
      <w:r w:rsidRPr="00C30D98">
        <w:rPr>
          <w:rFonts w:ascii="Arial" w:eastAsia="Times New Roman" w:hAnsi="Arial" w:cs="Arial"/>
          <w:color w:val="333333"/>
          <w:lang w:eastAsia="ru-RU"/>
        </w:rPr>
        <w:t xml:space="preserve"> летний период непосредственно образовательная деятельность с детьми не проводится.</w:t>
      </w:r>
      <w:r w:rsidRPr="00C30D98">
        <w:rPr>
          <w:rFonts w:ascii="Arial" w:eastAsia="Times New Roman" w:hAnsi="Arial" w:cs="Arial"/>
          <w:color w:val="333333"/>
          <w:lang w:eastAsia="ru-RU"/>
        </w:rPr>
        <w:br/>
        <w:t>2.2</w:t>
      </w:r>
      <w:r w:rsidR="006C2406">
        <w:rPr>
          <w:rFonts w:ascii="Arial" w:eastAsia="Times New Roman" w:hAnsi="Arial" w:cs="Arial"/>
          <w:color w:val="333333"/>
          <w:lang w:eastAsia="ru-RU"/>
        </w:rPr>
        <w:t>5</w:t>
      </w:r>
      <w:r w:rsidRPr="00C30D98">
        <w:rPr>
          <w:rFonts w:ascii="Arial" w:eastAsia="Times New Roman" w:hAnsi="Arial" w:cs="Arial"/>
          <w:color w:val="333333"/>
          <w:lang w:eastAsia="ru-RU"/>
        </w:rPr>
        <w:t>. Двигательный режим, физические упражнения и закаливающие мероприятия осуществляются с учетом здоровья, возраста детей и времени года. Однако, суммарный объем двигательной активности составляет для всех возрастов не менее 1 часа в день. Утренняя зарядка детей до 7 лет — не менее 10 минут, старше 7 лет – не менее 15 минут.</w:t>
      </w:r>
      <w:r w:rsidRPr="00C30D98">
        <w:rPr>
          <w:rFonts w:ascii="Arial" w:eastAsia="Times New Roman" w:hAnsi="Arial" w:cs="Arial"/>
          <w:color w:val="333333"/>
          <w:lang w:eastAsia="ru-RU"/>
        </w:rPr>
        <w:br/>
        <w:t>2.2</w:t>
      </w:r>
      <w:r w:rsidR="006C2406">
        <w:rPr>
          <w:rFonts w:ascii="Arial" w:eastAsia="Times New Roman" w:hAnsi="Arial" w:cs="Arial"/>
          <w:color w:val="333333"/>
          <w:lang w:eastAsia="ru-RU"/>
        </w:rPr>
        <w:t>6</w:t>
      </w:r>
      <w:r w:rsidRPr="00C30D98">
        <w:rPr>
          <w:rFonts w:ascii="Arial" w:eastAsia="Times New Roman" w:hAnsi="Arial" w:cs="Arial"/>
          <w:color w:val="333333"/>
          <w:lang w:eastAsia="ru-RU"/>
        </w:rPr>
        <w:t>. Для детей в возрасте от 1 года до 3-х лет дневной сон в ДОУ организуется однократно продолжительностью не менее 3-х часов, для детей в возрасте старше от 4-7 лет — 2,5 часа.</w:t>
      </w:r>
      <w:r w:rsidRPr="00C30D98">
        <w:rPr>
          <w:rFonts w:ascii="Arial" w:eastAsia="Times New Roman" w:hAnsi="Arial" w:cs="Arial"/>
          <w:color w:val="333333"/>
          <w:lang w:eastAsia="ru-RU"/>
        </w:rPr>
        <w:br/>
        <w:t>2.2</w:t>
      </w:r>
      <w:r w:rsidR="006C2406">
        <w:rPr>
          <w:rFonts w:ascii="Arial" w:eastAsia="Times New Roman" w:hAnsi="Arial" w:cs="Arial"/>
          <w:color w:val="333333"/>
          <w:lang w:eastAsia="ru-RU"/>
        </w:rPr>
        <w:t>7</w:t>
      </w:r>
      <w:r w:rsidRPr="00C30D98">
        <w:rPr>
          <w:rFonts w:ascii="Arial" w:eastAsia="Times New Roman" w:hAnsi="Arial" w:cs="Arial"/>
          <w:color w:val="333333"/>
          <w:lang w:eastAsia="ru-RU"/>
        </w:rPr>
        <w:t>. Прогулка организуется 2 раза в день: в первую половину дня – до обеда</w:t>
      </w:r>
      <w:r w:rsidR="00C833B4">
        <w:rPr>
          <w:rFonts w:ascii="Arial" w:eastAsia="Times New Roman" w:hAnsi="Arial" w:cs="Arial"/>
          <w:color w:val="333333"/>
          <w:lang w:eastAsia="ru-RU"/>
        </w:rPr>
        <w:t>,</w:t>
      </w:r>
      <w:r w:rsidRPr="00C30D98">
        <w:rPr>
          <w:rFonts w:ascii="Arial" w:eastAsia="Times New Roman" w:hAnsi="Arial" w:cs="Arial"/>
          <w:color w:val="333333"/>
          <w:lang w:eastAsia="ru-RU"/>
        </w:rPr>
        <w:t xml:space="preserve"> и во вторую половину дня – после дневного сна или перед уходом детей домой. Продолжительность ежедневных прогулок составляет не менее 3 часов. Продолжительность прогулки определяется детским садом в зависимости от климатических условий. При температуре воздуха ниже минус 15</w:t>
      </w:r>
      <w:proofErr w:type="gramStart"/>
      <w:r w:rsidRPr="00C30D98">
        <w:rPr>
          <w:rFonts w:ascii="Arial" w:eastAsia="Times New Roman" w:hAnsi="Arial" w:cs="Arial"/>
          <w:color w:val="333333"/>
          <w:lang w:eastAsia="ru-RU"/>
        </w:rPr>
        <w:t>°С</w:t>
      </w:r>
      <w:proofErr w:type="gramEnd"/>
      <w:r w:rsidRPr="00C30D98">
        <w:rPr>
          <w:rFonts w:ascii="Arial" w:eastAsia="Times New Roman" w:hAnsi="Arial" w:cs="Arial"/>
          <w:color w:val="333333"/>
          <w:lang w:eastAsia="ru-RU"/>
        </w:rPr>
        <w:t xml:space="preserve"> и скорости ветра более 7 м/с продолжительность прогулки для детей до 7 лет сокращают.</w:t>
      </w:r>
      <w:r w:rsidRPr="00C30D98">
        <w:rPr>
          <w:rFonts w:ascii="Arial" w:eastAsia="Times New Roman" w:hAnsi="Arial" w:cs="Arial"/>
          <w:color w:val="333333"/>
          <w:lang w:eastAsia="ru-RU"/>
        </w:rPr>
        <w:br/>
        <w:t>2.</w:t>
      </w:r>
      <w:r w:rsidR="008C10C3">
        <w:rPr>
          <w:rFonts w:ascii="Arial" w:eastAsia="Times New Roman" w:hAnsi="Arial" w:cs="Arial"/>
          <w:color w:val="333333"/>
          <w:lang w:eastAsia="ru-RU"/>
        </w:rPr>
        <w:t>28</w:t>
      </w:r>
      <w:r w:rsidRPr="00C30D98">
        <w:rPr>
          <w:rFonts w:ascii="Arial" w:eastAsia="Times New Roman" w:hAnsi="Arial" w:cs="Arial"/>
          <w:color w:val="333333"/>
          <w:lang w:eastAsia="ru-RU"/>
        </w:rPr>
        <w:t>. 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20-25 минут, участие ребенка более</w:t>
      </w:r>
      <w:proofErr w:type="gramStart"/>
      <w:r w:rsidR="00C833B4">
        <w:rPr>
          <w:rFonts w:ascii="Arial" w:eastAsia="Times New Roman" w:hAnsi="Arial" w:cs="Arial"/>
          <w:color w:val="333333"/>
          <w:lang w:eastAsia="ru-RU"/>
        </w:rPr>
        <w:t>,</w:t>
      </w:r>
      <w:proofErr w:type="gramEnd"/>
      <w:r w:rsidRPr="00C30D98">
        <w:rPr>
          <w:rFonts w:ascii="Arial" w:eastAsia="Times New Roman" w:hAnsi="Arial" w:cs="Arial"/>
          <w:color w:val="333333"/>
          <w:lang w:eastAsia="ru-RU"/>
        </w:rPr>
        <w:t xml:space="preserve"> чем в двух дополнительных занятиях нецелесообразно.</w:t>
      </w:r>
      <w:r w:rsidRPr="00C30D98">
        <w:rPr>
          <w:rFonts w:ascii="Arial" w:eastAsia="Times New Roman" w:hAnsi="Arial" w:cs="Arial"/>
          <w:color w:val="333333"/>
          <w:lang w:eastAsia="ru-RU"/>
        </w:rPr>
        <w:br/>
        <w:t>2.</w:t>
      </w:r>
      <w:r w:rsidR="008C10C3">
        <w:rPr>
          <w:rFonts w:ascii="Arial" w:eastAsia="Times New Roman" w:hAnsi="Arial" w:cs="Arial"/>
          <w:color w:val="333333"/>
          <w:lang w:eastAsia="ru-RU"/>
        </w:rPr>
        <w:t>29</w:t>
      </w:r>
      <w:r w:rsidRPr="00C30D98">
        <w:rPr>
          <w:rFonts w:ascii="Arial" w:eastAsia="Times New Roman" w:hAnsi="Arial" w:cs="Arial"/>
          <w:color w:val="333333"/>
          <w:lang w:eastAsia="ru-RU"/>
        </w:rPr>
        <w:t>. 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образовательной деятельности.</w:t>
      </w:r>
      <w:r w:rsidRPr="00C30D98">
        <w:rPr>
          <w:rFonts w:ascii="Arial" w:eastAsia="Times New Roman" w:hAnsi="Arial" w:cs="Arial"/>
          <w:color w:val="333333"/>
          <w:lang w:eastAsia="ru-RU"/>
        </w:rPr>
        <w:br/>
        <w:t>2.3</w:t>
      </w:r>
      <w:r w:rsidR="008C10C3">
        <w:rPr>
          <w:rFonts w:ascii="Arial" w:eastAsia="Times New Roman" w:hAnsi="Arial" w:cs="Arial"/>
          <w:color w:val="333333"/>
          <w:lang w:eastAsia="ru-RU"/>
        </w:rPr>
        <w:t>0</w:t>
      </w:r>
      <w:r w:rsidRPr="00C30D98">
        <w:rPr>
          <w:rFonts w:ascii="Arial" w:eastAsia="Times New Roman" w:hAnsi="Arial" w:cs="Arial"/>
          <w:color w:val="333333"/>
          <w:lang w:eastAsia="ru-RU"/>
        </w:rPr>
        <w:t>. Воспитатели проводят беседы и консультации для родителей (законных представителей) о воспитаннике, утром до 8.00 и вечером после 1</w:t>
      </w:r>
      <w:r w:rsidR="008C10C3">
        <w:rPr>
          <w:rFonts w:ascii="Arial" w:eastAsia="Times New Roman" w:hAnsi="Arial" w:cs="Arial"/>
          <w:color w:val="333333"/>
          <w:lang w:eastAsia="ru-RU"/>
        </w:rPr>
        <w:t>8</w:t>
      </w:r>
      <w:r w:rsidRPr="00C30D98">
        <w:rPr>
          <w:rFonts w:ascii="Arial" w:eastAsia="Times New Roman" w:hAnsi="Arial" w:cs="Arial"/>
          <w:color w:val="333333"/>
          <w:lang w:eastAsia="ru-RU"/>
        </w:rPr>
        <w:t>.00. В другое время воспитатель находится с детьми, и отвлекать его от образовательной деятельности категорически запрещается.</w:t>
      </w:r>
      <w:r w:rsidRPr="00C30D98">
        <w:rPr>
          <w:rFonts w:ascii="Arial" w:eastAsia="Times New Roman" w:hAnsi="Arial" w:cs="Arial"/>
          <w:color w:val="333333"/>
          <w:lang w:eastAsia="ru-RU"/>
        </w:rPr>
        <w:br/>
        <w:t>2.3</w:t>
      </w:r>
      <w:r w:rsidR="008C10C3">
        <w:rPr>
          <w:rFonts w:ascii="Arial" w:eastAsia="Times New Roman" w:hAnsi="Arial" w:cs="Arial"/>
          <w:color w:val="333333"/>
          <w:lang w:eastAsia="ru-RU"/>
        </w:rPr>
        <w:t>1</w:t>
      </w:r>
      <w:r w:rsidRPr="00C30D98">
        <w:rPr>
          <w:rFonts w:ascii="Arial" w:eastAsia="Times New Roman" w:hAnsi="Arial" w:cs="Arial"/>
          <w:color w:val="333333"/>
          <w:lang w:eastAsia="ru-RU"/>
        </w:rPr>
        <w:t xml:space="preserve">. Родители (законные представители) должны забрать ребенка до </w:t>
      </w:r>
      <w:r w:rsidR="008C10C3">
        <w:rPr>
          <w:rFonts w:ascii="Arial" w:eastAsia="Times New Roman" w:hAnsi="Arial" w:cs="Arial"/>
          <w:color w:val="333333"/>
          <w:lang w:eastAsia="ru-RU"/>
        </w:rPr>
        <w:t xml:space="preserve">20.00 </w:t>
      </w:r>
      <w:r w:rsidRPr="00C30D98">
        <w:rPr>
          <w:rFonts w:ascii="Arial" w:eastAsia="Times New Roman" w:hAnsi="Arial" w:cs="Arial"/>
          <w:color w:val="333333"/>
          <w:lang w:eastAsia="ru-RU"/>
        </w:rPr>
        <w:t>ч. В случае неожиданной задержки родитель (законный представитель) должен связаться с воспитателем группы.</w:t>
      </w:r>
      <w:r w:rsidRPr="00C30D98">
        <w:rPr>
          <w:rFonts w:ascii="Arial" w:eastAsia="Times New Roman" w:hAnsi="Arial" w:cs="Arial"/>
          <w:color w:val="333333"/>
          <w:lang w:eastAsia="ru-RU"/>
        </w:rPr>
        <w:br/>
        <w:t>2.3</w:t>
      </w:r>
      <w:r w:rsidR="008C10C3">
        <w:rPr>
          <w:rFonts w:ascii="Arial" w:eastAsia="Times New Roman" w:hAnsi="Arial" w:cs="Arial"/>
          <w:color w:val="333333"/>
          <w:lang w:eastAsia="ru-RU"/>
        </w:rPr>
        <w:t>2</w:t>
      </w:r>
      <w:r w:rsidRPr="00C30D98">
        <w:rPr>
          <w:rFonts w:ascii="Arial" w:eastAsia="Times New Roman" w:hAnsi="Arial" w:cs="Arial"/>
          <w:color w:val="333333"/>
          <w:lang w:eastAsia="ru-RU"/>
        </w:rPr>
        <w:t>. Если родители (законные представители) привели ребенка в детский сад после начала какого-либо режимного момента, нео</w:t>
      </w:r>
      <w:r w:rsidR="00C833B4">
        <w:rPr>
          <w:rFonts w:ascii="Arial" w:eastAsia="Times New Roman" w:hAnsi="Arial" w:cs="Arial"/>
          <w:color w:val="333333"/>
          <w:lang w:eastAsia="ru-RU"/>
        </w:rPr>
        <w:t xml:space="preserve">бходимо раздеть его и подождать, </w:t>
      </w:r>
      <w:r w:rsidR="00695671">
        <w:rPr>
          <w:rFonts w:ascii="Arial" w:eastAsia="Times New Roman" w:hAnsi="Arial" w:cs="Arial"/>
          <w:color w:val="333333"/>
          <w:lang w:eastAsia="ru-RU"/>
        </w:rPr>
        <w:t xml:space="preserve">когда ребенка заберет </w:t>
      </w:r>
      <w:r w:rsidR="00695671">
        <w:rPr>
          <w:rFonts w:ascii="Arial" w:eastAsia="Times New Roman" w:hAnsi="Arial" w:cs="Arial"/>
          <w:color w:val="333333"/>
          <w:lang w:eastAsia="ru-RU"/>
        </w:rPr>
        <w:lastRenderedPageBreak/>
        <w:t>воспитатель (или помощник воспитателя)</w:t>
      </w:r>
      <w:r w:rsidRPr="00C30D98">
        <w:rPr>
          <w:rFonts w:ascii="Arial" w:eastAsia="Times New Roman" w:hAnsi="Arial" w:cs="Arial"/>
          <w:color w:val="333333"/>
          <w:lang w:eastAsia="ru-RU"/>
        </w:rPr>
        <w:t>.</w:t>
      </w:r>
      <w:r w:rsidRPr="00C30D98">
        <w:rPr>
          <w:rFonts w:ascii="Arial" w:eastAsia="Times New Roman" w:hAnsi="Arial" w:cs="Arial"/>
          <w:color w:val="333333"/>
          <w:lang w:eastAsia="ru-RU"/>
        </w:rPr>
        <w:br/>
        <w:t>2.3</w:t>
      </w:r>
      <w:r w:rsidR="008C10C3">
        <w:rPr>
          <w:rFonts w:ascii="Arial" w:eastAsia="Times New Roman" w:hAnsi="Arial" w:cs="Arial"/>
          <w:color w:val="333333"/>
          <w:lang w:eastAsia="ru-RU"/>
        </w:rPr>
        <w:t>3</w:t>
      </w:r>
      <w:r w:rsidRPr="00C30D98">
        <w:rPr>
          <w:rFonts w:ascii="Arial" w:eastAsia="Times New Roman" w:hAnsi="Arial" w:cs="Arial"/>
          <w:color w:val="333333"/>
          <w:lang w:eastAsia="ru-RU"/>
        </w:rPr>
        <w:t>.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r w:rsidRPr="00C30D98">
        <w:rPr>
          <w:rFonts w:ascii="Arial" w:eastAsia="Times New Roman" w:hAnsi="Arial" w:cs="Arial"/>
          <w:color w:val="333333"/>
          <w:lang w:eastAsia="ru-RU"/>
        </w:rPr>
        <w:br/>
        <w:t>2.3</w:t>
      </w:r>
      <w:r w:rsidR="008C10C3">
        <w:rPr>
          <w:rFonts w:ascii="Arial" w:eastAsia="Times New Roman" w:hAnsi="Arial" w:cs="Arial"/>
          <w:color w:val="333333"/>
          <w:lang w:eastAsia="ru-RU"/>
        </w:rPr>
        <w:t>4</w:t>
      </w:r>
      <w:r w:rsidRPr="00C30D98">
        <w:rPr>
          <w:rFonts w:ascii="Arial" w:eastAsia="Times New Roman" w:hAnsi="Arial" w:cs="Arial"/>
          <w:color w:val="333333"/>
          <w:lang w:eastAsia="ru-RU"/>
        </w:rPr>
        <w:t xml:space="preserve">. Если родители (законные представители) ребенка не могут лично забрать ребенка из </w:t>
      </w:r>
      <w:r w:rsidR="008C10C3">
        <w:rPr>
          <w:rFonts w:ascii="Arial" w:eastAsia="Times New Roman" w:hAnsi="Arial" w:cs="Arial"/>
          <w:color w:val="333333"/>
          <w:lang w:eastAsia="ru-RU"/>
        </w:rPr>
        <w:t xml:space="preserve">НЧ </w:t>
      </w:r>
      <w:r w:rsidRPr="00C30D98">
        <w:rPr>
          <w:rFonts w:ascii="Arial" w:eastAsia="Times New Roman" w:hAnsi="Arial" w:cs="Arial"/>
          <w:color w:val="333333"/>
          <w:lang w:eastAsia="ru-RU"/>
        </w:rPr>
        <w:t>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w:t>
      </w:r>
      <w:r w:rsidRPr="00C30D98">
        <w:rPr>
          <w:rFonts w:ascii="Arial" w:eastAsia="Times New Roman" w:hAnsi="Arial" w:cs="Arial"/>
          <w:color w:val="333333"/>
          <w:lang w:eastAsia="ru-RU"/>
        </w:rPr>
        <w:br/>
        <w:t>2.3</w:t>
      </w:r>
      <w:r w:rsidR="008C10C3">
        <w:rPr>
          <w:rFonts w:ascii="Arial" w:eastAsia="Times New Roman" w:hAnsi="Arial" w:cs="Arial"/>
          <w:color w:val="333333"/>
          <w:lang w:eastAsia="ru-RU"/>
        </w:rPr>
        <w:t>5</w:t>
      </w:r>
      <w:r w:rsidRPr="00C30D98">
        <w:rPr>
          <w:rFonts w:ascii="Arial" w:eastAsia="Times New Roman" w:hAnsi="Arial" w:cs="Arial"/>
          <w:color w:val="333333"/>
          <w:lang w:eastAsia="ru-RU"/>
        </w:rPr>
        <w:t>. В случае предстоящего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w:t>
      </w:r>
      <w:r w:rsidR="00AB4D6A">
        <w:rPr>
          <w:rFonts w:ascii="Arial" w:eastAsia="Times New Roman" w:hAnsi="Arial" w:cs="Arial"/>
          <w:color w:val="333333"/>
          <w:lang w:eastAsia="ru-RU"/>
        </w:rPr>
        <w:t xml:space="preserve"> </w:t>
      </w:r>
      <w:r w:rsidR="008C10C3">
        <w:rPr>
          <w:rFonts w:ascii="Arial" w:eastAsia="Times New Roman" w:hAnsi="Arial" w:cs="Arial"/>
          <w:color w:val="333333"/>
          <w:lang w:eastAsia="ru-RU"/>
        </w:rPr>
        <w:t xml:space="preserve">НЧ </w:t>
      </w:r>
      <w:r w:rsidRPr="00C30D98">
        <w:rPr>
          <w:rFonts w:ascii="Arial" w:eastAsia="Times New Roman" w:hAnsi="Arial" w:cs="Arial"/>
          <w:color w:val="333333"/>
          <w:lang w:eastAsia="ru-RU"/>
        </w:rPr>
        <w:t xml:space="preserve"> ДОУ с указанием периода отсутствия ребенка и причины.</w:t>
      </w:r>
      <w:r w:rsidRPr="00C30D98">
        <w:rPr>
          <w:rFonts w:ascii="Arial" w:eastAsia="Times New Roman" w:hAnsi="Arial" w:cs="Arial"/>
          <w:color w:val="333333"/>
          <w:lang w:eastAsia="ru-RU"/>
        </w:rPr>
        <w:br/>
        <w:t>2.3</w:t>
      </w:r>
      <w:r w:rsidR="008C10C3">
        <w:rPr>
          <w:rFonts w:ascii="Arial" w:eastAsia="Times New Roman" w:hAnsi="Arial" w:cs="Arial"/>
          <w:color w:val="333333"/>
          <w:lang w:eastAsia="ru-RU"/>
        </w:rPr>
        <w:t>6</w:t>
      </w:r>
      <w:r w:rsidRPr="00C30D98">
        <w:rPr>
          <w:rFonts w:ascii="Arial" w:eastAsia="Times New Roman" w:hAnsi="Arial" w:cs="Arial"/>
          <w:color w:val="333333"/>
          <w:lang w:eastAsia="ru-RU"/>
        </w:rPr>
        <w:t>. Категорически запрещен приход ребенка дошкольного возраста в детский сад и его уход без сопровождения родителя (законного представителя).</w:t>
      </w:r>
    </w:p>
    <w:p w:rsidR="00C30D98" w:rsidRPr="00C30D98" w:rsidRDefault="00C30D98"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r w:rsidRPr="00C30D98">
        <w:rPr>
          <w:rFonts w:ascii="Arial" w:eastAsia="Times New Roman" w:hAnsi="Arial" w:cs="Arial"/>
          <w:b/>
          <w:bCs/>
          <w:color w:val="333333"/>
          <w:lang w:eastAsia="ru-RU"/>
        </w:rPr>
        <w:t xml:space="preserve">3. Организация питания и питьевого режима в </w:t>
      </w:r>
      <w:r w:rsidR="00EC09DB">
        <w:rPr>
          <w:rFonts w:ascii="Arial" w:eastAsia="Times New Roman" w:hAnsi="Arial" w:cs="Arial"/>
          <w:b/>
          <w:bCs/>
          <w:color w:val="333333"/>
          <w:lang w:eastAsia="ru-RU"/>
        </w:rPr>
        <w:t xml:space="preserve">НЧ </w:t>
      </w:r>
      <w:r w:rsidRPr="00C30D98">
        <w:rPr>
          <w:rFonts w:ascii="Arial" w:eastAsia="Times New Roman" w:hAnsi="Arial" w:cs="Arial"/>
          <w:b/>
          <w:bCs/>
          <w:color w:val="333333"/>
          <w:lang w:eastAsia="ru-RU"/>
        </w:rPr>
        <w:t>ДОУ</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r w:rsidR="002634A9">
        <w:rPr>
          <w:rFonts w:ascii="Arial" w:eastAsia="Times New Roman" w:hAnsi="Arial" w:cs="Arial"/>
          <w:color w:val="333333"/>
          <w:lang w:eastAsia="ru-RU"/>
        </w:rPr>
        <w:t>.</w:t>
      </w:r>
      <w:r w:rsidRPr="00C30D98">
        <w:rPr>
          <w:rFonts w:ascii="Arial" w:eastAsia="Times New Roman" w:hAnsi="Arial" w:cs="Arial"/>
          <w:color w:val="333333"/>
          <w:lang w:eastAsia="ru-RU"/>
        </w:rPr>
        <w:br/>
        <w:t>3.2. Требования к деятельности по формированию рациона и организации питания детей в детском саду,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r w:rsidRPr="00C30D98">
        <w:rPr>
          <w:rFonts w:ascii="Arial" w:eastAsia="Times New Roman" w:hAnsi="Arial" w:cs="Arial"/>
          <w:color w:val="333333"/>
          <w:lang w:eastAsia="ru-RU"/>
        </w:rPr>
        <w:br/>
        <w:t>3</w:t>
      </w:r>
      <w:r w:rsidR="00740D45">
        <w:rPr>
          <w:rFonts w:ascii="Arial" w:eastAsia="Times New Roman" w:hAnsi="Arial" w:cs="Arial"/>
          <w:color w:val="333333"/>
          <w:lang w:eastAsia="ru-RU"/>
        </w:rPr>
        <w:t>.</w:t>
      </w:r>
      <w:r w:rsidR="00EC09DB">
        <w:rPr>
          <w:rFonts w:ascii="Arial" w:eastAsia="Times New Roman" w:hAnsi="Arial" w:cs="Arial"/>
          <w:color w:val="333333"/>
          <w:lang w:eastAsia="ru-RU"/>
        </w:rPr>
        <w:t>3</w:t>
      </w:r>
      <w:r w:rsidRPr="00C30D98">
        <w:rPr>
          <w:rFonts w:ascii="Arial" w:eastAsia="Times New Roman" w:hAnsi="Arial" w:cs="Arial"/>
          <w:color w:val="333333"/>
          <w:lang w:eastAsia="ru-RU"/>
        </w:rPr>
        <w:t xml:space="preserve">. Воспитанники </w:t>
      </w:r>
      <w:r w:rsidR="00695671">
        <w:rPr>
          <w:rFonts w:ascii="Arial" w:eastAsia="Times New Roman" w:hAnsi="Arial" w:cs="Arial"/>
          <w:color w:val="333333"/>
          <w:lang w:eastAsia="ru-RU"/>
        </w:rPr>
        <w:t xml:space="preserve">НЧ </w:t>
      </w:r>
      <w:r w:rsidRPr="00C30D98">
        <w:rPr>
          <w:rFonts w:ascii="Arial" w:eastAsia="Times New Roman" w:hAnsi="Arial" w:cs="Arial"/>
          <w:color w:val="333333"/>
          <w:lang w:eastAsia="ru-RU"/>
        </w:rPr>
        <w:t>ДОУ получают питание согласно установленному и утвержденному заведующим детским садом режиму питания в дошкольном образовательном учреждении.</w:t>
      </w:r>
    </w:p>
    <w:p w:rsidR="00C30D98" w:rsidRPr="00C30D98" w:rsidRDefault="00C30D98"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r w:rsidRPr="00C30D98">
        <w:rPr>
          <w:rFonts w:ascii="Arial" w:eastAsia="Times New Roman" w:hAnsi="Arial" w:cs="Arial"/>
          <w:b/>
          <w:bCs/>
          <w:color w:val="333333"/>
          <w:lang w:eastAsia="ru-RU"/>
        </w:rPr>
        <w:t xml:space="preserve">Режим питания </w:t>
      </w:r>
      <w:r w:rsidRPr="00C30D98">
        <w:rPr>
          <w:rFonts w:ascii="Arial" w:eastAsia="Times New Roman" w:hAnsi="Arial" w:cs="Arial"/>
          <w:b/>
          <w:bCs/>
          <w:color w:val="333333"/>
          <w:lang w:eastAsia="ru-RU"/>
        </w:rPr>
        <w:br/>
        <w:t>воспитанников в детском саду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6"/>
        <w:gridCol w:w="4428"/>
        <w:gridCol w:w="814"/>
        <w:gridCol w:w="829"/>
      </w:tblGrid>
      <w:tr w:rsidR="00C30D98" w:rsidRPr="00C30D98" w:rsidTr="008F5C15">
        <w:trPr>
          <w:tblCellSpacing w:w="15" w:type="dxa"/>
        </w:trPr>
        <w:tc>
          <w:tcPr>
            <w:tcW w:w="1500" w:type="pct"/>
            <w:vMerge w:val="restart"/>
            <w:tcBorders>
              <w:top w:val="nil"/>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jc w:val="center"/>
              <w:rPr>
                <w:rFonts w:ascii="Arial" w:eastAsia="Times New Roman" w:hAnsi="Arial" w:cs="Arial"/>
                <w:b/>
                <w:bCs/>
                <w:lang w:eastAsia="ru-RU"/>
              </w:rPr>
            </w:pPr>
            <w:r w:rsidRPr="00C30D98">
              <w:rPr>
                <w:rFonts w:ascii="Arial" w:eastAsia="Times New Roman" w:hAnsi="Arial" w:cs="Arial"/>
                <w:b/>
                <w:bCs/>
                <w:lang w:eastAsia="ru-RU"/>
              </w:rPr>
              <w:t>Время приема пищи</w:t>
            </w:r>
          </w:p>
        </w:tc>
        <w:tc>
          <w:tcPr>
            <w:tcW w:w="3500" w:type="pct"/>
            <w:gridSpan w:val="3"/>
            <w:tcBorders>
              <w:top w:val="nil"/>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C30D98" w:rsidP="00C30D98">
            <w:pPr>
              <w:spacing w:after="0" w:line="240" w:lineRule="auto"/>
              <w:jc w:val="center"/>
              <w:rPr>
                <w:rFonts w:ascii="Arial" w:eastAsia="Times New Roman" w:hAnsi="Arial" w:cs="Arial"/>
                <w:b/>
                <w:bCs/>
                <w:lang w:eastAsia="ru-RU"/>
              </w:rPr>
            </w:pPr>
          </w:p>
        </w:tc>
      </w:tr>
      <w:tr w:rsidR="00C30D98" w:rsidRPr="00C30D98" w:rsidTr="008F5C15">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30D98" w:rsidRPr="00C30D98" w:rsidRDefault="00C30D98" w:rsidP="00C30D98">
            <w:pPr>
              <w:spacing w:after="0" w:line="240" w:lineRule="auto"/>
              <w:rPr>
                <w:rFonts w:ascii="Arial" w:eastAsia="Times New Roman" w:hAnsi="Arial" w:cs="Arial"/>
                <w:b/>
                <w:bCs/>
                <w:lang w:eastAsia="ru-RU"/>
              </w:rPr>
            </w:pP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C30D98" w:rsidP="00C30D98">
            <w:pPr>
              <w:spacing w:after="0" w:line="240" w:lineRule="auto"/>
              <w:jc w:val="center"/>
              <w:rPr>
                <w:rFonts w:ascii="Arial" w:eastAsia="Times New Roman" w:hAnsi="Arial" w:cs="Arial"/>
                <w:b/>
                <w:bCs/>
                <w:lang w:eastAsia="ru-RU"/>
              </w:rPr>
            </w:pP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C30D98" w:rsidP="00695671">
            <w:pPr>
              <w:spacing w:after="0" w:line="240" w:lineRule="auto"/>
              <w:jc w:val="center"/>
              <w:rPr>
                <w:rFonts w:ascii="Arial" w:eastAsia="Times New Roman" w:hAnsi="Arial" w:cs="Arial"/>
                <w:b/>
                <w:bCs/>
                <w:lang w:eastAsia="ru-RU"/>
              </w:rPr>
            </w:pP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C30D98" w:rsidP="00C30D98">
            <w:pPr>
              <w:spacing w:after="0" w:line="240" w:lineRule="auto"/>
              <w:jc w:val="center"/>
              <w:rPr>
                <w:rFonts w:ascii="Arial" w:eastAsia="Times New Roman" w:hAnsi="Arial" w:cs="Arial"/>
                <w:b/>
                <w:bCs/>
                <w:lang w:eastAsia="ru-RU"/>
              </w:rPr>
            </w:pPr>
          </w:p>
        </w:tc>
      </w:tr>
      <w:tr w:rsidR="00C30D98" w:rsidRPr="00C30D98" w:rsidTr="008F5C15">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9.00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завтрак</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C30D98" w:rsidP="00C30D98">
            <w:pPr>
              <w:spacing w:after="0" w:line="240" w:lineRule="auto"/>
              <w:rPr>
                <w:rFonts w:ascii="Arial" w:eastAsia="Times New Roman" w:hAnsi="Arial" w:cs="Arial"/>
                <w:lang w:eastAsia="ru-RU"/>
              </w:rPr>
            </w:pP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C30D98" w:rsidP="00C30D98">
            <w:pPr>
              <w:spacing w:after="0" w:line="240" w:lineRule="auto"/>
              <w:rPr>
                <w:rFonts w:ascii="Arial" w:eastAsia="Times New Roman" w:hAnsi="Arial" w:cs="Arial"/>
                <w:lang w:eastAsia="ru-RU"/>
              </w:rPr>
            </w:pPr>
          </w:p>
        </w:tc>
      </w:tr>
      <w:tr w:rsidR="00C30D98" w:rsidRPr="00C30D98" w:rsidTr="008F5C15">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695671">
            <w:pPr>
              <w:spacing w:after="0" w:line="240" w:lineRule="auto"/>
              <w:rPr>
                <w:rFonts w:ascii="Arial" w:eastAsia="Times New Roman" w:hAnsi="Arial" w:cs="Arial"/>
                <w:lang w:eastAsia="ru-RU"/>
              </w:rPr>
            </w:pPr>
            <w:r w:rsidRPr="00C30D98">
              <w:rPr>
                <w:rFonts w:ascii="Arial" w:eastAsia="Times New Roman" w:hAnsi="Arial" w:cs="Arial"/>
                <w:lang w:eastAsia="ru-RU"/>
              </w:rPr>
              <w:t>10.</w:t>
            </w:r>
            <w:r w:rsidR="00695671">
              <w:rPr>
                <w:rFonts w:ascii="Arial" w:eastAsia="Times New Roman" w:hAnsi="Arial" w:cs="Arial"/>
                <w:lang w:eastAsia="ru-RU"/>
              </w:rPr>
              <w:t>00</w:t>
            </w:r>
            <w:r w:rsidR="00695671" w:rsidRPr="00C30D98">
              <w:rPr>
                <w:rFonts w:ascii="Arial" w:eastAsia="Times New Roman" w:hAnsi="Arial" w:cs="Arial"/>
                <w:lang w:eastAsia="ru-RU"/>
              </w:rPr>
              <w:t xml:space="preserve"> </w:t>
            </w:r>
            <w:r w:rsidRPr="00C30D98">
              <w:rPr>
                <w:rFonts w:ascii="Arial" w:eastAsia="Times New Roman" w:hAnsi="Arial" w:cs="Arial"/>
                <w:lang w:eastAsia="ru-RU"/>
              </w:rPr>
              <w:t>-1</w:t>
            </w:r>
            <w:r w:rsidR="00695671">
              <w:rPr>
                <w:rFonts w:ascii="Arial" w:eastAsia="Times New Roman" w:hAnsi="Arial" w:cs="Arial"/>
                <w:lang w:eastAsia="ru-RU"/>
              </w:rPr>
              <w:t>015</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второй завтрак</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C30D98" w:rsidP="00C30D98">
            <w:pPr>
              <w:spacing w:after="0" w:line="240" w:lineRule="auto"/>
              <w:rPr>
                <w:rFonts w:ascii="Arial" w:eastAsia="Times New Roman" w:hAnsi="Arial" w:cs="Arial"/>
                <w:lang w:eastAsia="ru-RU"/>
              </w:rPr>
            </w:pP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C30D98" w:rsidP="00C30D98">
            <w:pPr>
              <w:spacing w:after="0" w:line="240" w:lineRule="auto"/>
              <w:rPr>
                <w:rFonts w:ascii="Arial" w:eastAsia="Times New Roman" w:hAnsi="Arial" w:cs="Arial"/>
                <w:lang w:eastAsia="ru-RU"/>
              </w:rPr>
            </w:pPr>
          </w:p>
        </w:tc>
      </w:tr>
      <w:tr w:rsidR="00C30D98" w:rsidRPr="00C30D98" w:rsidTr="008F5C15">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12.00-13.00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обед</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C30D98" w:rsidP="00C30D98">
            <w:pPr>
              <w:spacing w:after="0" w:line="240" w:lineRule="auto"/>
              <w:rPr>
                <w:rFonts w:ascii="Arial" w:eastAsia="Times New Roman" w:hAnsi="Arial" w:cs="Arial"/>
                <w:lang w:eastAsia="ru-RU"/>
              </w:rPr>
            </w:pP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C30D98" w:rsidP="00C30D98">
            <w:pPr>
              <w:spacing w:after="0" w:line="240" w:lineRule="auto"/>
              <w:rPr>
                <w:rFonts w:ascii="Arial" w:eastAsia="Times New Roman" w:hAnsi="Arial" w:cs="Arial"/>
                <w:lang w:eastAsia="ru-RU"/>
              </w:rPr>
            </w:pPr>
          </w:p>
        </w:tc>
      </w:tr>
      <w:tr w:rsidR="00C30D98" w:rsidRPr="00C30D98" w:rsidTr="008F5C15">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15.30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полдник</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C30D98" w:rsidP="00C30D98">
            <w:pPr>
              <w:spacing w:after="0" w:line="240" w:lineRule="auto"/>
              <w:rPr>
                <w:rFonts w:ascii="Arial" w:eastAsia="Times New Roman" w:hAnsi="Arial" w:cs="Arial"/>
                <w:lang w:eastAsia="ru-RU"/>
              </w:rPr>
            </w:pP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C30D98" w:rsidP="00C30D98">
            <w:pPr>
              <w:spacing w:after="0" w:line="240" w:lineRule="auto"/>
              <w:rPr>
                <w:rFonts w:ascii="Arial" w:eastAsia="Times New Roman" w:hAnsi="Arial" w:cs="Arial"/>
                <w:lang w:eastAsia="ru-RU"/>
              </w:rPr>
            </w:pPr>
          </w:p>
        </w:tc>
      </w:tr>
      <w:tr w:rsidR="00C30D98" w:rsidRPr="00C30D98" w:rsidTr="008F5C15">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8F5C15" w:rsidP="00C30D98">
            <w:pPr>
              <w:spacing w:after="0" w:line="240" w:lineRule="auto"/>
              <w:rPr>
                <w:rFonts w:ascii="Arial" w:eastAsia="Times New Roman" w:hAnsi="Arial" w:cs="Arial"/>
                <w:lang w:eastAsia="ru-RU"/>
              </w:rPr>
            </w:pPr>
            <w:r>
              <w:rPr>
                <w:rFonts w:ascii="Arial" w:eastAsia="Times New Roman" w:hAnsi="Arial" w:cs="Arial"/>
                <w:lang w:eastAsia="ru-RU"/>
              </w:rPr>
              <w:t>17</w:t>
            </w:r>
            <w:r w:rsidR="00C30D98" w:rsidRPr="00C30D98">
              <w:rPr>
                <w:rFonts w:ascii="Arial" w:eastAsia="Times New Roman" w:hAnsi="Arial" w:cs="Arial"/>
                <w:lang w:eastAsia="ru-RU"/>
              </w:rPr>
              <w:t>.30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695671" w:rsidP="00C30D98">
            <w:pPr>
              <w:spacing w:after="0" w:line="240" w:lineRule="auto"/>
              <w:rPr>
                <w:rFonts w:ascii="Arial" w:eastAsia="Times New Roman" w:hAnsi="Arial" w:cs="Arial"/>
                <w:lang w:eastAsia="ru-RU"/>
              </w:rPr>
            </w:pPr>
            <w:r>
              <w:rPr>
                <w:rFonts w:ascii="Arial" w:eastAsia="Times New Roman" w:hAnsi="Arial" w:cs="Arial"/>
                <w:lang w:eastAsia="ru-RU"/>
              </w:rPr>
              <w:t>ужин</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C30D98" w:rsidP="00C30D98">
            <w:pPr>
              <w:spacing w:after="0" w:line="240" w:lineRule="auto"/>
              <w:rPr>
                <w:rFonts w:ascii="Arial" w:eastAsia="Times New Roman" w:hAnsi="Arial" w:cs="Arial"/>
                <w:lang w:eastAsia="ru-RU"/>
              </w:rPr>
            </w:pP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C30D98" w:rsidP="00C30D98">
            <w:pPr>
              <w:spacing w:after="0" w:line="240" w:lineRule="auto"/>
              <w:rPr>
                <w:rFonts w:ascii="Arial" w:eastAsia="Times New Roman" w:hAnsi="Arial" w:cs="Arial"/>
                <w:lang w:eastAsia="ru-RU"/>
              </w:rPr>
            </w:pPr>
          </w:p>
        </w:tc>
      </w:tr>
      <w:tr w:rsidR="00C30D98" w:rsidRPr="00C30D98" w:rsidTr="008F5C15">
        <w:trPr>
          <w:tblCellSpacing w:w="15" w:type="dxa"/>
        </w:trPr>
        <w:tc>
          <w:tcPr>
            <w:tcW w:w="0" w:type="auto"/>
            <w:tcBorders>
              <w:top w:val="single" w:sz="6" w:space="0" w:color="auto"/>
              <w:left w:val="single" w:sz="6" w:space="0" w:color="auto"/>
              <w:bottom w:val="nil"/>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p>
        </w:tc>
        <w:tc>
          <w:tcPr>
            <w:tcW w:w="0" w:type="auto"/>
            <w:tcBorders>
              <w:top w:val="single" w:sz="6" w:space="0" w:color="auto"/>
              <w:left w:val="single" w:sz="6" w:space="0" w:color="auto"/>
              <w:bottom w:val="nil"/>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w:t>
            </w:r>
          </w:p>
        </w:tc>
        <w:tc>
          <w:tcPr>
            <w:tcW w:w="0" w:type="auto"/>
            <w:tcBorders>
              <w:top w:val="single" w:sz="6" w:space="0" w:color="auto"/>
              <w:left w:val="single" w:sz="6" w:space="0" w:color="auto"/>
              <w:bottom w:val="nil"/>
              <w:right w:val="single" w:sz="6" w:space="0" w:color="auto"/>
            </w:tcBorders>
            <w:tcMar>
              <w:top w:w="150" w:type="dxa"/>
              <w:left w:w="150" w:type="dxa"/>
              <w:bottom w:w="150" w:type="dxa"/>
              <w:right w:w="150" w:type="dxa"/>
            </w:tcMar>
          </w:tcPr>
          <w:p w:rsidR="00C30D98" w:rsidRPr="00C30D98" w:rsidRDefault="00C30D98" w:rsidP="00C30D98">
            <w:pPr>
              <w:spacing w:after="0" w:line="240" w:lineRule="auto"/>
              <w:rPr>
                <w:rFonts w:ascii="Arial" w:eastAsia="Times New Roman" w:hAnsi="Arial" w:cs="Arial"/>
                <w:lang w:eastAsia="ru-RU"/>
              </w:rPr>
            </w:pPr>
          </w:p>
        </w:tc>
        <w:tc>
          <w:tcPr>
            <w:tcW w:w="0" w:type="auto"/>
            <w:tcBorders>
              <w:top w:val="single" w:sz="6" w:space="0" w:color="auto"/>
              <w:left w:val="single" w:sz="6" w:space="0" w:color="auto"/>
              <w:bottom w:val="nil"/>
              <w:right w:val="single" w:sz="6" w:space="0" w:color="auto"/>
            </w:tcBorders>
            <w:tcMar>
              <w:top w:w="150" w:type="dxa"/>
              <w:left w:w="150" w:type="dxa"/>
              <w:bottom w:w="150" w:type="dxa"/>
              <w:right w:w="150" w:type="dxa"/>
            </w:tcMar>
          </w:tcPr>
          <w:p w:rsidR="00C30D98" w:rsidRPr="00C30D98" w:rsidRDefault="00C30D98" w:rsidP="00C30D98">
            <w:pPr>
              <w:spacing w:after="0" w:line="240" w:lineRule="auto"/>
              <w:rPr>
                <w:rFonts w:ascii="Arial" w:eastAsia="Times New Roman" w:hAnsi="Arial" w:cs="Arial"/>
                <w:lang w:eastAsia="ru-RU"/>
              </w:rPr>
            </w:pPr>
          </w:p>
        </w:tc>
      </w:tr>
    </w:tbl>
    <w:p w:rsid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3.</w:t>
      </w:r>
      <w:r w:rsidR="00EC09DB">
        <w:rPr>
          <w:rFonts w:ascii="Arial" w:eastAsia="Times New Roman" w:hAnsi="Arial" w:cs="Arial"/>
          <w:color w:val="333333"/>
          <w:lang w:eastAsia="ru-RU"/>
        </w:rPr>
        <w:t>4</w:t>
      </w:r>
      <w:r w:rsidRPr="00C30D98">
        <w:rPr>
          <w:rFonts w:ascii="Arial" w:eastAsia="Times New Roman" w:hAnsi="Arial" w:cs="Arial"/>
          <w:color w:val="333333"/>
          <w:lang w:eastAsia="ru-RU"/>
        </w:rPr>
        <w:t>. Питание детей осуществляется в соответствии с меню, утвержденным заведующим дошкольным образовательным учреждением. Основное меню разрабатывается на период не менее двух недель (с учетом режима</w:t>
      </w:r>
      <w:r w:rsidR="008F5C15">
        <w:rPr>
          <w:rFonts w:ascii="Arial" w:eastAsia="Times New Roman" w:hAnsi="Arial" w:cs="Arial"/>
          <w:color w:val="333333"/>
          <w:lang w:eastAsia="ru-RU"/>
        </w:rPr>
        <w:t xml:space="preserve"> НЧ</w:t>
      </w:r>
      <w:r w:rsidRPr="00C30D98">
        <w:rPr>
          <w:rFonts w:ascii="Arial" w:eastAsia="Times New Roman" w:hAnsi="Arial" w:cs="Arial"/>
          <w:color w:val="333333"/>
          <w:lang w:eastAsia="ru-RU"/>
        </w:rPr>
        <w:t xml:space="preserve"> ДОУ) для каждой возрастной группы детей.</w:t>
      </w:r>
      <w:r w:rsidRPr="00C30D98">
        <w:rPr>
          <w:rFonts w:ascii="Arial" w:eastAsia="Times New Roman" w:hAnsi="Arial" w:cs="Arial"/>
          <w:color w:val="333333"/>
          <w:lang w:eastAsia="ru-RU"/>
        </w:rPr>
        <w:br/>
        <w:t>3.</w:t>
      </w:r>
      <w:r w:rsidR="00EC09DB">
        <w:rPr>
          <w:rFonts w:ascii="Arial" w:eastAsia="Times New Roman" w:hAnsi="Arial" w:cs="Arial"/>
          <w:color w:val="333333"/>
          <w:lang w:eastAsia="ru-RU"/>
        </w:rPr>
        <w:t>5</w:t>
      </w:r>
      <w:r w:rsidRPr="00C30D98">
        <w:rPr>
          <w:rFonts w:ascii="Arial" w:eastAsia="Times New Roman" w:hAnsi="Arial" w:cs="Arial"/>
          <w:color w:val="333333"/>
          <w:lang w:eastAsia="ru-RU"/>
        </w:rPr>
        <w:t>. Масса порций для детей строго соответствует возрасту ребёнка.</w:t>
      </w:r>
    </w:p>
    <w:p w:rsidR="00881178" w:rsidRDefault="00881178" w:rsidP="00C30D98">
      <w:pPr>
        <w:shd w:val="clear" w:color="auto" w:fill="F9F5E9"/>
        <w:spacing w:before="100" w:beforeAutospacing="1" w:after="100" w:afterAutospacing="1" w:line="240" w:lineRule="auto"/>
        <w:rPr>
          <w:rFonts w:ascii="Arial" w:eastAsia="Times New Roman" w:hAnsi="Arial" w:cs="Arial"/>
          <w:color w:val="333333"/>
          <w:lang w:eastAsia="ru-RU"/>
        </w:rPr>
      </w:pPr>
    </w:p>
    <w:p w:rsidR="00881178" w:rsidRPr="00C30D98" w:rsidRDefault="00881178" w:rsidP="00C30D98">
      <w:pPr>
        <w:shd w:val="clear" w:color="auto" w:fill="F9F5E9"/>
        <w:spacing w:before="100" w:beforeAutospacing="1" w:after="100" w:afterAutospacing="1" w:line="240" w:lineRule="auto"/>
        <w:rPr>
          <w:rFonts w:ascii="Arial" w:eastAsia="Times New Roman" w:hAnsi="Arial" w:cs="Arial"/>
          <w:color w:val="333333"/>
          <w:lang w:eastAsia="ru-RU"/>
        </w:rPr>
      </w:pPr>
    </w:p>
    <w:p w:rsidR="00C30D98" w:rsidRPr="00C30D98" w:rsidRDefault="00C30D98"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r w:rsidRPr="00C30D98">
        <w:rPr>
          <w:rFonts w:ascii="Arial" w:eastAsia="Times New Roman" w:hAnsi="Arial" w:cs="Arial"/>
          <w:b/>
          <w:bCs/>
          <w:color w:val="333333"/>
          <w:lang w:eastAsia="ru-RU"/>
        </w:rPr>
        <w:lastRenderedPageBreak/>
        <w:t>Масса порций для детей в зависимости от возраста (в граммах)</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61"/>
        <w:gridCol w:w="1938"/>
        <w:gridCol w:w="1213"/>
      </w:tblGrid>
      <w:tr w:rsidR="00C30D98" w:rsidRPr="00C30D98" w:rsidTr="00881178">
        <w:trPr>
          <w:tblCellSpacing w:w="15" w:type="dxa"/>
        </w:trPr>
        <w:tc>
          <w:tcPr>
            <w:tcW w:w="3461" w:type="pct"/>
            <w:vMerge w:val="restart"/>
            <w:tcBorders>
              <w:top w:val="nil"/>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jc w:val="center"/>
              <w:rPr>
                <w:rFonts w:ascii="Arial" w:eastAsia="Times New Roman" w:hAnsi="Arial" w:cs="Arial"/>
                <w:b/>
                <w:bCs/>
                <w:lang w:eastAsia="ru-RU"/>
              </w:rPr>
            </w:pPr>
            <w:r w:rsidRPr="00C30D98">
              <w:rPr>
                <w:rFonts w:ascii="Arial" w:eastAsia="Times New Roman" w:hAnsi="Arial" w:cs="Arial"/>
                <w:b/>
                <w:bCs/>
                <w:lang w:eastAsia="ru-RU"/>
              </w:rPr>
              <w:t>Блюдо</w:t>
            </w:r>
          </w:p>
        </w:tc>
        <w:tc>
          <w:tcPr>
            <w:tcW w:w="1496" w:type="pct"/>
            <w:gridSpan w:val="2"/>
            <w:tcBorders>
              <w:top w:val="nil"/>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jc w:val="center"/>
              <w:rPr>
                <w:rFonts w:ascii="Arial" w:eastAsia="Times New Roman" w:hAnsi="Arial" w:cs="Arial"/>
                <w:b/>
                <w:bCs/>
                <w:lang w:eastAsia="ru-RU"/>
              </w:rPr>
            </w:pPr>
            <w:r w:rsidRPr="00C30D98">
              <w:rPr>
                <w:rFonts w:ascii="Arial" w:eastAsia="Times New Roman" w:hAnsi="Arial" w:cs="Arial"/>
                <w:b/>
                <w:bCs/>
                <w:lang w:eastAsia="ru-RU"/>
              </w:rPr>
              <w:t>Масса порций</w:t>
            </w:r>
          </w:p>
        </w:tc>
      </w:tr>
      <w:tr w:rsidR="00C30D98" w:rsidRPr="00C30D98" w:rsidTr="00881178">
        <w:trPr>
          <w:trHeight w:val="913"/>
          <w:tblCellSpacing w:w="15" w:type="dxa"/>
        </w:trPr>
        <w:tc>
          <w:tcPr>
            <w:tcW w:w="3461" w:type="pct"/>
            <w:vMerge/>
            <w:tcBorders>
              <w:top w:val="nil"/>
              <w:left w:val="single" w:sz="6" w:space="0" w:color="auto"/>
              <w:bottom w:val="single" w:sz="6" w:space="0" w:color="auto"/>
              <w:right w:val="single" w:sz="6" w:space="0" w:color="auto"/>
            </w:tcBorders>
            <w:vAlign w:val="center"/>
            <w:hideMark/>
          </w:tcPr>
          <w:p w:rsidR="00C30D98" w:rsidRPr="00C30D98" w:rsidRDefault="00C30D98" w:rsidP="00C30D98">
            <w:pPr>
              <w:spacing w:after="0" w:line="240" w:lineRule="auto"/>
              <w:rPr>
                <w:rFonts w:ascii="Arial" w:eastAsia="Times New Roman" w:hAnsi="Arial" w:cs="Arial"/>
                <w:b/>
                <w:bCs/>
                <w:lang w:eastAsia="ru-RU"/>
              </w:rPr>
            </w:pPr>
          </w:p>
        </w:tc>
        <w:tc>
          <w:tcPr>
            <w:tcW w:w="928"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jc w:val="center"/>
              <w:rPr>
                <w:rFonts w:ascii="Arial" w:eastAsia="Times New Roman" w:hAnsi="Arial" w:cs="Arial"/>
                <w:b/>
                <w:bCs/>
                <w:lang w:eastAsia="ru-RU"/>
              </w:rPr>
            </w:pPr>
            <w:r w:rsidRPr="00C30D98">
              <w:rPr>
                <w:rFonts w:ascii="Arial" w:eastAsia="Times New Roman" w:hAnsi="Arial" w:cs="Arial"/>
                <w:b/>
                <w:bCs/>
                <w:lang w:eastAsia="ru-RU"/>
              </w:rPr>
              <w:t>от 1</w:t>
            </w:r>
            <w:r w:rsidR="00740D45">
              <w:rPr>
                <w:rFonts w:ascii="Arial" w:eastAsia="Times New Roman" w:hAnsi="Arial" w:cs="Arial"/>
                <w:b/>
                <w:bCs/>
                <w:lang w:eastAsia="ru-RU"/>
              </w:rPr>
              <w:t>,6</w:t>
            </w:r>
            <w:r w:rsidRPr="00C30D98">
              <w:rPr>
                <w:rFonts w:ascii="Arial" w:eastAsia="Times New Roman" w:hAnsi="Arial" w:cs="Arial"/>
                <w:b/>
                <w:bCs/>
                <w:lang w:eastAsia="ru-RU"/>
              </w:rPr>
              <w:t xml:space="preserve"> года до 3 лет</w:t>
            </w:r>
          </w:p>
        </w:tc>
        <w:tc>
          <w:tcPr>
            <w:tcW w:w="553"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jc w:val="center"/>
              <w:rPr>
                <w:rFonts w:ascii="Arial" w:eastAsia="Times New Roman" w:hAnsi="Arial" w:cs="Arial"/>
                <w:b/>
                <w:bCs/>
                <w:lang w:eastAsia="ru-RU"/>
              </w:rPr>
            </w:pPr>
            <w:r w:rsidRPr="00C30D98">
              <w:rPr>
                <w:rFonts w:ascii="Arial" w:eastAsia="Times New Roman" w:hAnsi="Arial" w:cs="Arial"/>
                <w:b/>
                <w:bCs/>
                <w:lang w:eastAsia="ru-RU"/>
              </w:rPr>
              <w:t>3-7 лет</w:t>
            </w:r>
          </w:p>
        </w:tc>
      </w:tr>
      <w:tr w:rsidR="00C30D98" w:rsidRPr="00C30D98" w:rsidTr="00881178">
        <w:trPr>
          <w:tblCellSpacing w:w="15" w:type="dxa"/>
        </w:trPr>
        <w:tc>
          <w:tcPr>
            <w:tcW w:w="3461"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928"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EC09DB" w:rsidP="00C30D98">
            <w:pPr>
              <w:spacing w:after="0" w:line="240" w:lineRule="auto"/>
              <w:rPr>
                <w:rFonts w:ascii="Arial" w:eastAsia="Times New Roman" w:hAnsi="Arial" w:cs="Arial"/>
                <w:lang w:eastAsia="ru-RU"/>
              </w:rPr>
            </w:pPr>
            <w:r>
              <w:rPr>
                <w:rFonts w:ascii="Arial" w:eastAsia="Times New Roman" w:hAnsi="Arial" w:cs="Arial"/>
                <w:lang w:eastAsia="ru-RU"/>
              </w:rPr>
              <w:t>120</w:t>
            </w:r>
          </w:p>
        </w:tc>
        <w:tc>
          <w:tcPr>
            <w:tcW w:w="553"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EC09DB">
            <w:pPr>
              <w:spacing w:after="0" w:line="240" w:lineRule="auto"/>
              <w:rPr>
                <w:rFonts w:ascii="Arial" w:eastAsia="Times New Roman" w:hAnsi="Arial" w:cs="Arial"/>
                <w:lang w:eastAsia="ru-RU"/>
              </w:rPr>
            </w:pPr>
            <w:r w:rsidRPr="00C30D98">
              <w:rPr>
                <w:rFonts w:ascii="Arial" w:eastAsia="Times New Roman" w:hAnsi="Arial" w:cs="Arial"/>
                <w:lang w:eastAsia="ru-RU"/>
              </w:rPr>
              <w:t>150</w:t>
            </w:r>
          </w:p>
        </w:tc>
      </w:tr>
      <w:tr w:rsidR="00C30D98" w:rsidRPr="00C30D98" w:rsidTr="00881178">
        <w:trPr>
          <w:tblCellSpacing w:w="15" w:type="dxa"/>
        </w:trPr>
        <w:tc>
          <w:tcPr>
            <w:tcW w:w="3461"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Закуска (холодное блюдо)</w:t>
            </w:r>
            <w:r w:rsidRPr="00C30D98">
              <w:rPr>
                <w:rFonts w:ascii="Arial" w:eastAsia="Times New Roman" w:hAnsi="Arial" w:cs="Arial"/>
                <w:lang w:eastAsia="ru-RU"/>
              </w:rPr>
              <w:br/>
              <w:t>(салат, овощи и т.п.)</w:t>
            </w:r>
          </w:p>
        </w:tc>
        <w:tc>
          <w:tcPr>
            <w:tcW w:w="928"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40</w:t>
            </w:r>
          </w:p>
        </w:tc>
        <w:tc>
          <w:tcPr>
            <w:tcW w:w="553"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60</w:t>
            </w:r>
          </w:p>
        </w:tc>
      </w:tr>
      <w:tr w:rsidR="00C30D98" w:rsidRPr="00C30D98" w:rsidTr="00881178">
        <w:trPr>
          <w:tblCellSpacing w:w="15" w:type="dxa"/>
        </w:trPr>
        <w:tc>
          <w:tcPr>
            <w:tcW w:w="3461"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Первое блюдо</w:t>
            </w:r>
          </w:p>
        </w:tc>
        <w:tc>
          <w:tcPr>
            <w:tcW w:w="928"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150-180</w:t>
            </w:r>
          </w:p>
        </w:tc>
        <w:tc>
          <w:tcPr>
            <w:tcW w:w="553"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180-200</w:t>
            </w:r>
          </w:p>
        </w:tc>
      </w:tr>
      <w:tr w:rsidR="00C30D98" w:rsidRPr="00C30D98" w:rsidTr="00881178">
        <w:trPr>
          <w:tblCellSpacing w:w="15" w:type="dxa"/>
        </w:trPr>
        <w:tc>
          <w:tcPr>
            <w:tcW w:w="3461"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Второе блюдо (мясное, рыбное, блюдо из мяса птицы)</w:t>
            </w:r>
          </w:p>
        </w:tc>
        <w:tc>
          <w:tcPr>
            <w:tcW w:w="928"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50-60</w:t>
            </w:r>
          </w:p>
        </w:tc>
        <w:tc>
          <w:tcPr>
            <w:tcW w:w="553"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70-80</w:t>
            </w:r>
          </w:p>
        </w:tc>
      </w:tr>
      <w:tr w:rsidR="00C30D98" w:rsidRPr="00C30D98" w:rsidTr="00881178">
        <w:trPr>
          <w:tblCellSpacing w:w="15" w:type="dxa"/>
        </w:trPr>
        <w:tc>
          <w:tcPr>
            <w:tcW w:w="3461"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Гарнир</w:t>
            </w:r>
          </w:p>
        </w:tc>
        <w:tc>
          <w:tcPr>
            <w:tcW w:w="928"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EC09DB" w:rsidP="00C30D98">
            <w:pPr>
              <w:spacing w:after="0" w:line="240" w:lineRule="auto"/>
              <w:rPr>
                <w:rFonts w:ascii="Arial" w:eastAsia="Times New Roman" w:hAnsi="Arial" w:cs="Arial"/>
                <w:lang w:eastAsia="ru-RU"/>
              </w:rPr>
            </w:pPr>
            <w:r>
              <w:rPr>
                <w:rFonts w:ascii="Arial" w:eastAsia="Times New Roman" w:hAnsi="Arial" w:cs="Arial"/>
                <w:lang w:eastAsia="ru-RU"/>
              </w:rPr>
              <w:t>100</w:t>
            </w:r>
          </w:p>
        </w:tc>
        <w:tc>
          <w:tcPr>
            <w:tcW w:w="553"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tcPr>
          <w:p w:rsidR="00C30D98" w:rsidRPr="00C30D98" w:rsidRDefault="00EC09DB" w:rsidP="00EC09DB">
            <w:pPr>
              <w:spacing w:after="0" w:line="240" w:lineRule="auto"/>
              <w:rPr>
                <w:rFonts w:ascii="Arial" w:eastAsia="Times New Roman" w:hAnsi="Arial" w:cs="Arial"/>
                <w:lang w:eastAsia="ru-RU"/>
              </w:rPr>
            </w:pPr>
            <w:r>
              <w:rPr>
                <w:rFonts w:ascii="Arial" w:eastAsia="Times New Roman" w:hAnsi="Arial" w:cs="Arial"/>
                <w:lang w:eastAsia="ru-RU"/>
              </w:rPr>
              <w:t>120</w:t>
            </w:r>
          </w:p>
        </w:tc>
      </w:tr>
      <w:tr w:rsidR="00C30D98" w:rsidRPr="00C30D98" w:rsidTr="00881178">
        <w:trPr>
          <w:tblCellSpacing w:w="15" w:type="dxa"/>
        </w:trPr>
        <w:tc>
          <w:tcPr>
            <w:tcW w:w="3461"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Третье блюдо (компот, кисель, чай, напиток кофейный, какао-напиток, напиток из шиповника, сок)</w:t>
            </w:r>
          </w:p>
        </w:tc>
        <w:tc>
          <w:tcPr>
            <w:tcW w:w="928"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EC09DB" w:rsidP="00C30D98">
            <w:pPr>
              <w:spacing w:after="0" w:line="240" w:lineRule="auto"/>
              <w:rPr>
                <w:rFonts w:ascii="Arial" w:eastAsia="Times New Roman" w:hAnsi="Arial" w:cs="Arial"/>
                <w:lang w:eastAsia="ru-RU"/>
              </w:rPr>
            </w:pPr>
            <w:r>
              <w:rPr>
                <w:rFonts w:ascii="Arial" w:eastAsia="Times New Roman" w:hAnsi="Arial" w:cs="Arial"/>
                <w:lang w:eastAsia="ru-RU"/>
              </w:rPr>
              <w:t>135</w:t>
            </w:r>
          </w:p>
        </w:tc>
        <w:tc>
          <w:tcPr>
            <w:tcW w:w="553"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EC09DB">
            <w:pPr>
              <w:spacing w:after="0" w:line="240" w:lineRule="auto"/>
              <w:rPr>
                <w:rFonts w:ascii="Arial" w:eastAsia="Times New Roman" w:hAnsi="Arial" w:cs="Arial"/>
                <w:lang w:eastAsia="ru-RU"/>
              </w:rPr>
            </w:pPr>
            <w:r w:rsidRPr="00C30D98">
              <w:rPr>
                <w:rFonts w:ascii="Arial" w:eastAsia="Times New Roman" w:hAnsi="Arial" w:cs="Arial"/>
                <w:lang w:eastAsia="ru-RU"/>
              </w:rPr>
              <w:t>1</w:t>
            </w:r>
            <w:r w:rsidR="00EC09DB">
              <w:rPr>
                <w:rFonts w:ascii="Arial" w:eastAsia="Times New Roman" w:hAnsi="Arial" w:cs="Arial"/>
                <w:lang w:eastAsia="ru-RU"/>
              </w:rPr>
              <w:t>50-180</w:t>
            </w:r>
          </w:p>
        </w:tc>
      </w:tr>
      <w:tr w:rsidR="00C30D98" w:rsidRPr="00C30D98" w:rsidTr="00881178">
        <w:trPr>
          <w:tblCellSpacing w:w="15" w:type="dxa"/>
        </w:trPr>
        <w:tc>
          <w:tcPr>
            <w:tcW w:w="3461" w:type="pct"/>
            <w:tcBorders>
              <w:top w:val="single" w:sz="6" w:space="0" w:color="auto"/>
              <w:left w:val="single" w:sz="6" w:space="0" w:color="auto"/>
              <w:bottom w:val="nil"/>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Фрукты</w:t>
            </w:r>
          </w:p>
        </w:tc>
        <w:tc>
          <w:tcPr>
            <w:tcW w:w="928" w:type="pct"/>
            <w:tcBorders>
              <w:top w:val="single" w:sz="6" w:space="0" w:color="auto"/>
              <w:left w:val="single" w:sz="6" w:space="0" w:color="auto"/>
              <w:bottom w:val="nil"/>
              <w:right w:val="single" w:sz="6" w:space="0" w:color="auto"/>
            </w:tcBorders>
            <w:tcMar>
              <w:top w:w="150" w:type="dxa"/>
              <w:left w:w="150" w:type="dxa"/>
              <w:bottom w:w="150" w:type="dxa"/>
              <w:right w:w="150" w:type="dxa"/>
            </w:tcMar>
            <w:hideMark/>
          </w:tcPr>
          <w:p w:rsidR="00C30D98" w:rsidRPr="00C30D98" w:rsidRDefault="00EC09DB" w:rsidP="00C30D98">
            <w:pPr>
              <w:spacing w:after="0" w:line="240" w:lineRule="auto"/>
              <w:rPr>
                <w:rFonts w:ascii="Arial" w:eastAsia="Times New Roman" w:hAnsi="Arial" w:cs="Arial"/>
                <w:lang w:eastAsia="ru-RU"/>
              </w:rPr>
            </w:pPr>
            <w:r>
              <w:rPr>
                <w:rFonts w:ascii="Arial" w:eastAsia="Times New Roman" w:hAnsi="Arial" w:cs="Arial"/>
                <w:lang w:eastAsia="ru-RU"/>
              </w:rPr>
              <w:t>100</w:t>
            </w:r>
          </w:p>
        </w:tc>
        <w:tc>
          <w:tcPr>
            <w:tcW w:w="553" w:type="pct"/>
            <w:tcBorders>
              <w:top w:val="single" w:sz="6" w:space="0" w:color="auto"/>
              <w:left w:val="single" w:sz="6" w:space="0" w:color="auto"/>
              <w:bottom w:val="nil"/>
              <w:right w:val="single" w:sz="6" w:space="0" w:color="auto"/>
            </w:tcBorders>
            <w:tcMar>
              <w:top w:w="150" w:type="dxa"/>
              <w:left w:w="150" w:type="dxa"/>
              <w:bottom w:w="150" w:type="dxa"/>
              <w:right w:w="150" w:type="dxa"/>
            </w:tcMar>
            <w:hideMark/>
          </w:tcPr>
          <w:p w:rsidR="00C30D98" w:rsidRPr="00C30D98" w:rsidRDefault="00EC09DB" w:rsidP="00C30D98">
            <w:pPr>
              <w:spacing w:after="0" w:line="240" w:lineRule="auto"/>
              <w:rPr>
                <w:rFonts w:ascii="Arial" w:eastAsia="Times New Roman" w:hAnsi="Arial" w:cs="Arial"/>
                <w:lang w:eastAsia="ru-RU"/>
              </w:rPr>
            </w:pPr>
            <w:r>
              <w:rPr>
                <w:rFonts w:ascii="Arial" w:eastAsia="Times New Roman" w:hAnsi="Arial" w:cs="Arial"/>
                <w:lang w:eastAsia="ru-RU"/>
              </w:rPr>
              <w:t>120</w:t>
            </w:r>
          </w:p>
        </w:tc>
      </w:tr>
    </w:tbl>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3.</w:t>
      </w:r>
      <w:r w:rsidR="00EC09DB">
        <w:rPr>
          <w:rFonts w:ascii="Arial" w:eastAsia="Times New Roman" w:hAnsi="Arial" w:cs="Arial"/>
          <w:color w:val="333333"/>
          <w:lang w:eastAsia="ru-RU"/>
        </w:rPr>
        <w:t>6</w:t>
      </w:r>
      <w:r w:rsidRPr="00C30D98">
        <w:rPr>
          <w:rFonts w:ascii="Arial" w:eastAsia="Times New Roman" w:hAnsi="Arial" w:cs="Arial"/>
          <w:color w:val="333333"/>
          <w:lang w:eastAsia="ru-RU"/>
        </w:rPr>
        <w:t>. Изготовление продукции производится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w:t>
      </w:r>
      <w:r w:rsidRPr="00C30D98">
        <w:rPr>
          <w:rFonts w:ascii="Arial" w:eastAsia="Times New Roman" w:hAnsi="Arial" w:cs="Arial"/>
          <w:color w:val="333333"/>
          <w:lang w:eastAsia="ru-RU"/>
        </w:rPr>
        <w:br/>
        <w:t>3</w:t>
      </w:r>
      <w:r w:rsidR="00740D45">
        <w:rPr>
          <w:rFonts w:ascii="Arial" w:eastAsia="Times New Roman" w:hAnsi="Arial" w:cs="Arial"/>
          <w:color w:val="333333"/>
          <w:lang w:eastAsia="ru-RU"/>
        </w:rPr>
        <w:t>.</w:t>
      </w:r>
      <w:r w:rsidR="00EC09DB">
        <w:rPr>
          <w:rFonts w:ascii="Arial" w:eastAsia="Times New Roman" w:hAnsi="Arial" w:cs="Arial"/>
          <w:color w:val="333333"/>
          <w:lang w:eastAsia="ru-RU"/>
        </w:rPr>
        <w:t>7</w:t>
      </w:r>
      <w:r w:rsidRPr="00C30D98">
        <w:rPr>
          <w:rFonts w:ascii="Arial" w:eastAsia="Times New Roman" w:hAnsi="Arial" w:cs="Arial"/>
          <w:color w:val="333333"/>
          <w:lang w:eastAsia="ru-RU"/>
        </w:rPr>
        <w:t>. </w:t>
      </w:r>
      <w:r w:rsidR="00740D45">
        <w:rPr>
          <w:rFonts w:ascii="Arial" w:eastAsia="Times New Roman" w:hAnsi="Arial" w:cs="Arial"/>
          <w:color w:val="333333"/>
          <w:lang w:eastAsia="ru-RU"/>
        </w:rPr>
        <w:t>При составлении меню для детей в возрасте от 1,6 года до 7 лет учитывается:</w:t>
      </w:r>
    </w:p>
    <w:p w:rsidR="00C30D98" w:rsidRPr="00C30D98" w:rsidRDefault="00C30D98" w:rsidP="00C30D98">
      <w:pPr>
        <w:numPr>
          <w:ilvl w:val="0"/>
          <w:numId w:val="7"/>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среднесуточный набор продуктов для каждой возрастной группы;</w:t>
      </w:r>
    </w:p>
    <w:p w:rsidR="00C30D98" w:rsidRPr="00C30D98" w:rsidRDefault="00C30D98" w:rsidP="00C30D98">
      <w:pPr>
        <w:numPr>
          <w:ilvl w:val="0"/>
          <w:numId w:val="7"/>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объём блюд для каждой возрастной группы;</w:t>
      </w:r>
    </w:p>
    <w:p w:rsidR="00C30D98" w:rsidRPr="00C30D98" w:rsidRDefault="00C30D98" w:rsidP="00C30D98">
      <w:pPr>
        <w:numPr>
          <w:ilvl w:val="0"/>
          <w:numId w:val="7"/>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нормы физиологических потребностей;</w:t>
      </w:r>
    </w:p>
    <w:p w:rsidR="00C30D98" w:rsidRPr="00C30D98" w:rsidRDefault="00C30D98" w:rsidP="00C30D98">
      <w:pPr>
        <w:numPr>
          <w:ilvl w:val="0"/>
          <w:numId w:val="7"/>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нормы потерь при холодной и тепловой обработке продуктов;</w:t>
      </w:r>
    </w:p>
    <w:p w:rsidR="00C30D98" w:rsidRPr="00C30D98" w:rsidRDefault="00C30D98" w:rsidP="00C30D98">
      <w:pPr>
        <w:numPr>
          <w:ilvl w:val="0"/>
          <w:numId w:val="7"/>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выход готовых блюд;</w:t>
      </w:r>
    </w:p>
    <w:p w:rsidR="00C30D98" w:rsidRPr="00C30D98" w:rsidRDefault="00C30D98" w:rsidP="00C30D98">
      <w:pPr>
        <w:numPr>
          <w:ilvl w:val="0"/>
          <w:numId w:val="7"/>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нормы взаимозаменяемости продуктов при приготовлении блюд;</w:t>
      </w:r>
    </w:p>
    <w:p w:rsidR="00C30D98" w:rsidRPr="00C30D98" w:rsidRDefault="00C30D98" w:rsidP="00C30D98">
      <w:pPr>
        <w:numPr>
          <w:ilvl w:val="0"/>
          <w:numId w:val="7"/>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требования Роспотребнадзора в отношении запрещённых продуктов и блюд, использование которых может стать причиной возникновения желудочно-кишечного заболевания или отравления.</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3.</w:t>
      </w:r>
      <w:r w:rsidR="00EC09DB">
        <w:rPr>
          <w:rFonts w:ascii="Arial" w:eastAsia="Times New Roman" w:hAnsi="Arial" w:cs="Arial"/>
          <w:color w:val="333333"/>
          <w:lang w:eastAsia="ru-RU"/>
        </w:rPr>
        <w:t>8</w:t>
      </w:r>
      <w:r w:rsidRPr="00C30D98">
        <w:rPr>
          <w:rFonts w:ascii="Arial" w:eastAsia="Times New Roman" w:hAnsi="Arial" w:cs="Arial"/>
          <w:color w:val="333333"/>
          <w:lang w:eastAsia="ru-RU"/>
        </w:rPr>
        <w:t xml:space="preserve">. Для обеспечения преемственности питания родителей (законных представителей) информируют об ассортименте питания ребёнка. Вывешивается на </w:t>
      </w:r>
      <w:r w:rsidR="008F5C15">
        <w:rPr>
          <w:rFonts w:ascii="Arial" w:eastAsia="Times New Roman" w:hAnsi="Arial" w:cs="Arial"/>
          <w:color w:val="333333"/>
          <w:lang w:eastAsia="ru-RU"/>
        </w:rPr>
        <w:t>стенде</w:t>
      </w:r>
      <w:r w:rsidRPr="00C30D98">
        <w:rPr>
          <w:rFonts w:ascii="Arial" w:eastAsia="Times New Roman" w:hAnsi="Arial" w:cs="Arial"/>
          <w:color w:val="333333"/>
          <w:lang w:eastAsia="ru-RU"/>
        </w:rPr>
        <w:t xml:space="preserve"> в </w:t>
      </w:r>
      <w:r w:rsidR="008F5C15">
        <w:rPr>
          <w:rFonts w:ascii="Arial" w:eastAsia="Times New Roman" w:hAnsi="Arial" w:cs="Arial"/>
          <w:color w:val="333333"/>
          <w:lang w:eastAsia="ru-RU"/>
        </w:rPr>
        <w:t xml:space="preserve">раздевалке </w:t>
      </w:r>
      <w:r w:rsidRPr="00C30D98">
        <w:rPr>
          <w:rFonts w:ascii="Arial" w:eastAsia="Times New Roman" w:hAnsi="Arial" w:cs="Arial"/>
          <w:color w:val="333333"/>
          <w:lang w:eastAsia="ru-RU"/>
        </w:rPr>
        <w:t>следующая информация:</w:t>
      </w:r>
    </w:p>
    <w:p w:rsidR="00C30D98" w:rsidRPr="00C30D98" w:rsidRDefault="00C30D98" w:rsidP="00C30D98">
      <w:pPr>
        <w:numPr>
          <w:ilvl w:val="0"/>
          <w:numId w:val="8"/>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C30D98" w:rsidRPr="00C30D98" w:rsidRDefault="00C30D98" w:rsidP="00C30D98">
      <w:pPr>
        <w:numPr>
          <w:ilvl w:val="0"/>
          <w:numId w:val="8"/>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рекомендации по организации здорового питания детей.</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3.</w:t>
      </w:r>
      <w:r w:rsidR="00EC09DB">
        <w:rPr>
          <w:rFonts w:ascii="Arial" w:eastAsia="Times New Roman" w:hAnsi="Arial" w:cs="Arial"/>
          <w:color w:val="333333"/>
          <w:lang w:eastAsia="ru-RU"/>
        </w:rPr>
        <w:t>9</w:t>
      </w:r>
      <w:r w:rsidRPr="00C30D98">
        <w:rPr>
          <w:rFonts w:ascii="Arial" w:eastAsia="Times New Roman" w:hAnsi="Arial" w:cs="Arial"/>
          <w:color w:val="333333"/>
          <w:lang w:eastAsia="ru-RU"/>
        </w:rPr>
        <w:t>. 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r w:rsidRPr="00C30D98">
        <w:rPr>
          <w:rFonts w:ascii="Arial" w:eastAsia="Times New Roman" w:hAnsi="Arial" w:cs="Arial"/>
          <w:color w:val="333333"/>
          <w:lang w:eastAsia="ru-RU"/>
        </w:rPr>
        <w:br/>
        <w:t>3.1</w:t>
      </w:r>
      <w:r w:rsidR="00EC09DB">
        <w:rPr>
          <w:rFonts w:ascii="Arial" w:eastAsia="Times New Roman" w:hAnsi="Arial" w:cs="Arial"/>
          <w:color w:val="333333"/>
          <w:lang w:eastAsia="ru-RU"/>
        </w:rPr>
        <w:t>0</w:t>
      </w:r>
      <w:r w:rsidRPr="00C30D98">
        <w:rPr>
          <w:rFonts w:ascii="Arial" w:eastAsia="Times New Roman" w:hAnsi="Arial" w:cs="Arial"/>
          <w:color w:val="333333"/>
          <w:lang w:eastAsia="ru-RU"/>
        </w:rPr>
        <w:t xml:space="preserve">. Для детей, нуждающихся в лечебном и диетическом питании, организовано лечебное и диетическое питание в соответствии с представленными родителями (законными </w:t>
      </w:r>
      <w:r w:rsidRPr="00C30D98">
        <w:rPr>
          <w:rFonts w:ascii="Arial" w:eastAsia="Times New Roman" w:hAnsi="Arial" w:cs="Arial"/>
          <w:color w:val="333333"/>
          <w:lang w:eastAsia="ru-RU"/>
        </w:rPr>
        <w:lastRenderedPageBreak/>
        <w:t>представителями ребенка) назначениями лечащего врача.</w:t>
      </w:r>
      <w:r w:rsidRPr="00C30D98">
        <w:rPr>
          <w:rFonts w:ascii="Arial" w:eastAsia="Times New Roman" w:hAnsi="Arial" w:cs="Arial"/>
          <w:color w:val="333333"/>
          <w:lang w:eastAsia="ru-RU"/>
        </w:rPr>
        <w:br/>
        <w:t>3.1</w:t>
      </w:r>
      <w:r w:rsidR="00EC09DB">
        <w:rPr>
          <w:rFonts w:ascii="Arial" w:eastAsia="Times New Roman" w:hAnsi="Arial" w:cs="Arial"/>
          <w:color w:val="333333"/>
          <w:lang w:eastAsia="ru-RU"/>
        </w:rPr>
        <w:t>1</w:t>
      </w:r>
      <w:r w:rsidRPr="00C30D98">
        <w:rPr>
          <w:rFonts w:ascii="Arial" w:eastAsia="Times New Roman" w:hAnsi="Arial" w:cs="Arial"/>
          <w:color w:val="333333"/>
          <w:lang w:eastAsia="ru-RU"/>
        </w:rPr>
        <w:t>. Индивидуальное меню должно быть разработано специалистом-диетологом с учетом заболевания ребенка (по назначениям лечащего врача).</w:t>
      </w:r>
      <w:r w:rsidRPr="00C30D98">
        <w:rPr>
          <w:rFonts w:ascii="Arial" w:eastAsia="Times New Roman" w:hAnsi="Arial" w:cs="Arial"/>
          <w:color w:val="333333"/>
          <w:lang w:eastAsia="ru-RU"/>
        </w:rPr>
        <w:br/>
        <w:t>3.1</w:t>
      </w:r>
      <w:r w:rsidR="00EC09DB">
        <w:rPr>
          <w:rFonts w:ascii="Arial" w:eastAsia="Times New Roman" w:hAnsi="Arial" w:cs="Arial"/>
          <w:color w:val="333333"/>
          <w:lang w:eastAsia="ru-RU"/>
        </w:rPr>
        <w:t>2</w:t>
      </w:r>
      <w:r w:rsidRPr="00C30D98">
        <w:rPr>
          <w:rFonts w:ascii="Arial" w:eastAsia="Times New Roman" w:hAnsi="Arial" w:cs="Arial"/>
          <w:color w:val="333333"/>
          <w:lang w:eastAsia="ru-RU"/>
        </w:rPr>
        <w:t>.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 месте.</w:t>
      </w:r>
      <w:r w:rsidRPr="00C30D98">
        <w:rPr>
          <w:rFonts w:ascii="Arial" w:eastAsia="Times New Roman" w:hAnsi="Arial" w:cs="Arial"/>
          <w:color w:val="333333"/>
          <w:lang w:eastAsia="ru-RU"/>
        </w:rPr>
        <w:br/>
        <w:t>3.1</w:t>
      </w:r>
      <w:r w:rsidR="00EC09DB">
        <w:rPr>
          <w:rFonts w:ascii="Arial" w:eastAsia="Times New Roman" w:hAnsi="Arial" w:cs="Arial"/>
          <w:color w:val="333333"/>
          <w:lang w:eastAsia="ru-RU"/>
        </w:rPr>
        <w:t>3</w:t>
      </w:r>
      <w:r w:rsidRPr="00C30D98">
        <w:rPr>
          <w:rFonts w:ascii="Arial" w:eastAsia="Times New Roman" w:hAnsi="Arial" w:cs="Arial"/>
          <w:color w:val="333333"/>
          <w:lang w:eastAsia="ru-RU"/>
        </w:rPr>
        <w:t>. Выдача детям рационов питания осуществляется в соответствии с утвержденными индивидуальными меню, под контролем ответственных лиц, назначенных в дошкольном образовательном учреждении.</w:t>
      </w:r>
      <w:r w:rsidRPr="00C30D98">
        <w:rPr>
          <w:rFonts w:ascii="Arial" w:eastAsia="Times New Roman" w:hAnsi="Arial" w:cs="Arial"/>
          <w:color w:val="333333"/>
          <w:lang w:eastAsia="ru-RU"/>
        </w:rPr>
        <w:br/>
        <w:t>3.1</w:t>
      </w:r>
      <w:r w:rsidR="00EC09DB">
        <w:rPr>
          <w:rFonts w:ascii="Arial" w:eastAsia="Times New Roman" w:hAnsi="Arial" w:cs="Arial"/>
          <w:color w:val="333333"/>
          <w:lang w:eastAsia="ru-RU"/>
        </w:rPr>
        <w:t>4</w:t>
      </w:r>
      <w:r w:rsidRPr="00C30D98">
        <w:rPr>
          <w:rFonts w:ascii="Arial" w:eastAsia="Times New Roman" w:hAnsi="Arial" w:cs="Arial"/>
          <w:color w:val="333333"/>
          <w:lang w:eastAsia="ru-RU"/>
        </w:rPr>
        <w:t>. Выдача готовой пищи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w:t>
      </w:r>
      <w:r w:rsidRPr="00C30D98">
        <w:rPr>
          <w:rFonts w:ascii="Arial" w:eastAsia="Times New Roman" w:hAnsi="Arial" w:cs="Arial"/>
          <w:color w:val="333333"/>
          <w:lang w:eastAsia="ru-RU"/>
        </w:rPr>
        <w:br/>
        <w:t>3.1</w:t>
      </w:r>
      <w:r w:rsidR="00EC09DB">
        <w:rPr>
          <w:rFonts w:ascii="Arial" w:eastAsia="Times New Roman" w:hAnsi="Arial" w:cs="Arial"/>
          <w:color w:val="333333"/>
          <w:lang w:eastAsia="ru-RU"/>
        </w:rPr>
        <w:t>5</w:t>
      </w:r>
      <w:r w:rsidRPr="00C30D98">
        <w:rPr>
          <w:rFonts w:ascii="Arial" w:eastAsia="Times New Roman" w:hAnsi="Arial" w:cs="Arial"/>
          <w:color w:val="333333"/>
          <w:lang w:eastAsia="ru-RU"/>
        </w:rPr>
        <w:t>. </w:t>
      </w:r>
      <w:r w:rsidR="00740D45">
        <w:rPr>
          <w:rFonts w:ascii="Arial" w:eastAsia="Times New Roman" w:hAnsi="Arial" w:cs="Arial"/>
          <w:color w:val="333333"/>
          <w:lang w:eastAsia="ru-RU"/>
        </w:rPr>
        <w:t>Работа по организации питания в группах осуществляется под руководством воспитателя и заключается:</w:t>
      </w:r>
    </w:p>
    <w:p w:rsidR="00C30D98" w:rsidRPr="00C30D98" w:rsidRDefault="00C30D98" w:rsidP="00C30D98">
      <w:pPr>
        <w:numPr>
          <w:ilvl w:val="0"/>
          <w:numId w:val="9"/>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в создании безопасных условий при подготовке и во время приема пищи;</w:t>
      </w:r>
    </w:p>
    <w:p w:rsidR="00C30D98" w:rsidRPr="00C30D98" w:rsidRDefault="00C30D98" w:rsidP="00C30D98">
      <w:pPr>
        <w:numPr>
          <w:ilvl w:val="0"/>
          <w:numId w:val="9"/>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в формировании культурно-гигиенических навыков во время приема пищи детьми.</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3.1</w:t>
      </w:r>
      <w:r w:rsidR="00EC09DB">
        <w:rPr>
          <w:rFonts w:ascii="Arial" w:eastAsia="Times New Roman" w:hAnsi="Arial" w:cs="Arial"/>
          <w:color w:val="333333"/>
          <w:lang w:eastAsia="ru-RU"/>
        </w:rPr>
        <w:t>6</w:t>
      </w:r>
      <w:r w:rsidRPr="00C30D98">
        <w:rPr>
          <w:rFonts w:ascii="Arial" w:eastAsia="Times New Roman" w:hAnsi="Arial" w:cs="Arial"/>
          <w:color w:val="333333"/>
          <w:lang w:eastAsia="ru-RU"/>
        </w:rPr>
        <w:t>. Привлекать воспитанников дошкольного образовательного учреждения к получению пищи с пищеблока категорически запрещается. Пища из пищеблока детского сада подается при отсутствии воспитанников в коридорах и на лестницах. Температура горячей пищи при выдаче не должна превышать 70°С.</w:t>
      </w:r>
      <w:r w:rsidRPr="00C30D98">
        <w:rPr>
          <w:rFonts w:ascii="Arial" w:eastAsia="Times New Roman" w:hAnsi="Arial" w:cs="Arial"/>
          <w:color w:val="333333"/>
          <w:lang w:eastAsia="ru-RU"/>
        </w:rPr>
        <w:br/>
        <w:t>3.1</w:t>
      </w:r>
      <w:r w:rsidR="009026D5">
        <w:rPr>
          <w:rFonts w:ascii="Arial" w:eastAsia="Times New Roman" w:hAnsi="Arial" w:cs="Arial"/>
          <w:color w:val="333333"/>
          <w:lang w:eastAsia="ru-RU"/>
        </w:rPr>
        <w:t>7</w:t>
      </w:r>
      <w:r w:rsidRPr="00C30D98">
        <w:rPr>
          <w:rFonts w:ascii="Arial" w:eastAsia="Times New Roman" w:hAnsi="Arial" w:cs="Arial"/>
          <w:color w:val="333333"/>
          <w:lang w:eastAsia="ru-RU"/>
        </w:rPr>
        <w:t>. Промывка столов в групповых помещениях производится горячей водой с моющим средством до и после каждого приема пищи. Также проводится мытье горячей водой с мылом или иным моющим средством стульев</w:t>
      </w:r>
      <w:r w:rsidR="00EC1888">
        <w:rPr>
          <w:rFonts w:ascii="Arial" w:eastAsia="Times New Roman" w:hAnsi="Arial" w:cs="Arial"/>
          <w:color w:val="333333"/>
          <w:lang w:eastAsia="ru-RU"/>
        </w:rPr>
        <w:t xml:space="preserve">, </w:t>
      </w:r>
      <w:r w:rsidR="008F5C15">
        <w:rPr>
          <w:rFonts w:ascii="Arial" w:eastAsia="Times New Roman" w:hAnsi="Arial" w:cs="Arial"/>
          <w:color w:val="333333"/>
          <w:lang w:eastAsia="ru-RU"/>
        </w:rPr>
        <w:t xml:space="preserve">другого </w:t>
      </w:r>
      <w:r w:rsidRPr="00C30D98">
        <w:rPr>
          <w:rFonts w:ascii="Arial" w:eastAsia="Times New Roman" w:hAnsi="Arial" w:cs="Arial"/>
          <w:color w:val="333333"/>
          <w:lang w:eastAsia="ru-RU"/>
        </w:rPr>
        <w:t xml:space="preserve"> оборудования после использования, стираются нагрудники из ткани.</w:t>
      </w:r>
      <w:r w:rsidRPr="00C30D98">
        <w:rPr>
          <w:rFonts w:ascii="Arial" w:eastAsia="Times New Roman" w:hAnsi="Arial" w:cs="Arial"/>
          <w:color w:val="333333"/>
          <w:lang w:eastAsia="ru-RU"/>
        </w:rPr>
        <w:br/>
        <w:t>3.1</w:t>
      </w:r>
      <w:r w:rsidR="009026D5">
        <w:rPr>
          <w:rFonts w:ascii="Arial" w:eastAsia="Times New Roman" w:hAnsi="Arial" w:cs="Arial"/>
          <w:color w:val="333333"/>
          <w:lang w:eastAsia="ru-RU"/>
        </w:rPr>
        <w:t>8</w:t>
      </w:r>
      <w:r w:rsidRPr="00C30D98">
        <w:rPr>
          <w:rFonts w:ascii="Arial" w:eastAsia="Times New Roman" w:hAnsi="Arial" w:cs="Arial"/>
          <w:color w:val="333333"/>
          <w:lang w:eastAsia="ru-RU"/>
        </w:rPr>
        <w:t>. </w:t>
      </w:r>
      <w:r w:rsidR="00740D45">
        <w:rPr>
          <w:rFonts w:ascii="Arial" w:eastAsia="Times New Roman" w:hAnsi="Arial" w:cs="Arial"/>
          <w:color w:val="333333"/>
          <w:lang w:eastAsia="ru-RU"/>
        </w:rPr>
        <w:t>Перед раздачей пищи детям помощник воспитателя обязан:</w:t>
      </w:r>
    </w:p>
    <w:p w:rsidR="00C30D98" w:rsidRPr="00C30D98" w:rsidRDefault="00C30D98" w:rsidP="00C30D98">
      <w:pPr>
        <w:numPr>
          <w:ilvl w:val="0"/>
          <w:numId w:val="10"/>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промыть столы горячей водой с моющим средством;</w:t>
      </w:r>
    </w:p>
    <w:p w:rsidR="00C30D98" w:rsidRPr="00C30D98" w:rsidRDefault="00C30D98" w:rsidP="00C30D98">
      <w:pPr>
        <w:numPr>
          <w:ilvl w:val="0"/>
          <w:numId w:val="10"/>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тщательно вымыть руки;</w:t>
      </w:r>
    </w:p>
    <w:p w:rsidR="00C30D98" w:rsidRPr="00C30D98" w:rsidRDefault="00C30D98" w:rsidP="00C30D98">
      <w:pPr>
        <w:numPr>
          <w:ilvl w:val="0"/>
          <w:numId w:val="10"/>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надеть специальную одежду для получения и раздачи пищи;</w:t>
      </w:r>
    </w:p>
    <w:p w:rsidR="00C30D98" w:rsidRPr="00C30D98" w:rsidRDefault="00C30D98" w:rsidP="00C30D98">
      <w:pPr>
        <w:numPr>
          <w:ilvl w:val="0"/>
          <w:numId w:val="10"/>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проветрить помещение;</w:t>
      </w:r>
    </w:p>
    <w:p w:rsidR="00C30D98" w:rsidRPr="00C30D98" w:rsidRDefault="00C30D98" w:rsidP="00C30D98">
      <w:pPr>
        <w:numPr>
          <w:ilvl w:val="0"/>
          <w:numId w:val="10"/>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сервировать столы в соответствии с приемом пищи.</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3.</w:t>
      </w:r>
      <w:r w:rsidR="009026D5">
        <w:rPr>
          <w:rFonts w:ascii="Arial" w:eastAsia="Times New Roman" w:hAnsi="Arial" w:cs="Arial"/>
          <w:color w:val="333333"/>
          <w:lang w:eastAsia="ru-RU"/>
        </w:rPr>
        <w:t>19</w:t>
      </w:r>
      <w:r w:rsidRPr="00C30D98">
        <w:rPr>
          <w:rFonts w:ascii="Arial" w:eastAsia="Times New Roman" w:hAnsi="Arial" w:cs="Arial"/>
          <w:color w:val="333333"/>
          <w:lang w:eastAsia="ru-RU"/>
        </w:rPr>
        <w:t>. К сервировке столов могут привлекаться дети с 3 лет.</w:t>
      </w:r>
      <w:r w:rsidRPr="00C30D98">
        <w:rPr>
          <w:rFonts w:ascii="Arial" w:eastAsia="Times New Roman" w:hAnsi="Arial" w:cs="Arial"/>
          <w:color w:val="333333"/>
          <w:lang w:eastAsia="ru-RU"/>
        </w:rPr>
        <w:br/>
        <w:t>3.2</w:t>
      </w:r>
      <w:r w:rsidR="009026D5">
        <w:rPr>
          <w:rFonts w:ascii="Arial" w:eastAsia="Times New Roman" w:hAnsi="Arial" w:cs="Arial"/>
          <w:color w:val="333333"/>
          <w:lang w:eastAsia="ru-RU"/>
        </w:rPr>
        <w:t>0</w:t>
      </w:r>
      <w:r w:rsidRPr="00C30D98">
        <w:rPr>
          <w:rFonts w:ascii="Arial" w:eastAsia="Times New Roman" w:hAnsi="Arial" w:cs="Arial"/>
          <w:color w:val="333333"/>
          <w:lang w:eastAsia="ru-RU"/>
        </w:rPr>
        <w:t>. Во время раздачи пищи категорически запрещается нахождение воспитанников в обеденной зоне.</w:t>
      </w:r>
      <w:r w:rsidRPr="00C30D98">
        <w:rPr>
          <w:rFonts w:ascii="Arial" w:eastAsia="Times New Roman" w:hAnsi="Arial" w:cs="Arial"/>
          <w:color w:val="333333"/>
          <w:lang w:eastAsia="ru-RU"/>
        </w:rPr>
        <w:br/>
        <w:t>3.2</w:t>
      </w:r>
      <w:r w:rsidR="009026D5">
        <w:rPr>
          <w:rFonts w:ascii="Arial" w:eastAsia="Times New Roman" w:hAnsi="Arial" w:cs="Arial"/>
          <w:color w:val="333333"/>
          <w:lang w:eastAsia="ru-RU"/>
        </w:rPr>
        <w:t>1</w:t>
      </w:r>
      <w:r w:rsidRPr="00C30D98">
        <w:rPr>
          <w:rFonts w:ascii="Arial" w:eastAsia="Times New Roman" w:hAnsi="Arial" w:cs="Arial"/>
          <w:color w:val="333333"/>
          <w:lang w:eastAsia="ru-RU"/>
        </w:rPr>
        <w:t>. Питьевой режим в дошкольном образовательном учреждении, а также при проведении массовых мероприятий с участием детей осуществляется с соблюдением следующих требований:</w:t>
      </w:r>
    </w:p>
    <w:p w:rsidR="00C30D98" w:rsidRPr="00C30D98" w:rsidRDefault="00C30D98" w:rsidP="00C30D98">
      <w:pPr>
        <w:numPr>
          <w:ilvl w:val="0"/>
          <w:numId w:val="11"/>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осуществляется обеспечение питьевой водой, отве</w:t>
      </w:r>
      <w:r w:rsidR="002D53CB">
        <w:rPr>
          <w:rFonts w:ascii="Arial" w:eastAsia="Times New Roman" w:hAnsi="Arial" w:cs="Arial"/>
          <w:color w:val="333333"/>
          <w:lang w:eastAsia="ru-RU"/>
        </w:rPr>
        <w:t>чающей обязательным требованиям;</w:t>
      </w:r>
    </w:p>
    <w:p w:rsidR="00C30D98" w:rsidRPr="00C30D98" w:rsidRDefault="00C30D98" w:rsidP="00C30D98">
      <w:pPr>
        <w:numPr>
          <w:ilvl w:val="0"/>
          <w:numId w:val="11"/>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питьевой режим организован,</w:t>
      </w:r>
      <w:r w:rsidR="008F5C15">
        <w:rPr>
          <w:rFonts w:ascii="Arial" w:eastAsia="Times New Roman" w:hAnsi="Arial" w:cs="Arial"/>
          <w:color w:val="333333"/>
          <w:lang w:eastAsia="ru-RU"/>
        </w:rPr>
        <w:t xml:space="preserve"> </w:t>
      </w:r>
      <w:r w:rsidRPr="00C30D98">
        <w:rPr>
          <w:rFonts w:ascii="Arial" w:eastAsia="Times New Roman" w:hAnsi="Arial" w:cs="Arial"/>
          <w:color w:val="333333"/>
          <w:lang w:eastAsia="ru-RU"/>
        </w:rPr>
        <w:t xml:space="preserve"> выдачи упакованной питьевой воды или с использо</w:t>
      </w:r>
      <w:r w:rsidR="002D53CB">
        <w:rPr>
          <w:rFonts w:ascii="Arial" w:eastAsia="Times New Roman" w:hAnsi="Arial" w:cs="Arial"/>
          <w:color w:val="333333"/>
          <w:lang w:eastAsia="ru-RU"/>
        </w:rPr>
        <w:t>ванием кипяченой питьевой воды;</w:t>
      </w:r>
    </w:p>
    <w:p w:rsidR="00C30D98" w:rsidRPr="00C30D98" w:rsidRDefault="00C30D98" w:rsidP="00C30D98">
      <w:pPr>
        <w:numPr>
          <w:ilvl w:val="0"/>
          <w:numId w:val="11"/>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EC188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3.2</w:t>
      </w:r>
      <w:r w:rsidR="009026D5">
        <w:rPr>
          <w:rFonts w:ascii="Arial" w:eastAsia="Times New Roman" w:hAnsi="Arial" w:cs="Arial"/>
          <w:color w:val="333333"/>
          <w:lang w:eastAsia="ru-RU"/>
        </w:rPr>
        <w:t>2.</w:t>
      </w:r>
      <w:r w:rsidRPr="00C30D98">
        <w:rPr>
          <w:rFonts w:ascii="Arial" w:eastAsia="Times New Roman" w:hAnsi="Arial" w:cs="Arial"/>
          <w:color w:val="333333"/>
          <w:lang w:eastAsia="ru-RU"/>
        </w:rPr>
        <w:t>При организации питьевого режима с использованием упакованной питьевой воды промышленного производства воды</w:t>
      </w:r>
      <w:r w:rsidR="00A83EF3">
        <w:rPr>
          <w:rFonts w:ascii="Arial" w:eastAsia="Times New Roman" w:hAnsi="Arial" w:cs="Arial"/>
          <w:color w:val="333333"/>
          <w:lang w:eastAsia="ru-RU"/>
        </w:rPr>
        <w:t>,</w:t>
      </w:r>
      <w:r w:rsidR="00A83EF3" w:rsidRPr="00C30D98">
        <w:rPr>
          <w:rFonts w:ascii="Arial" w:eastAsia="Times New Roman" w:hAnsi="Arial" w:cs="Arial"/>
          <w:color w:val="333333"/>
          <w:lang w:eastAsia="ru-RU"/>
        </w:rPr>
        <w:t xml:space="preserve"> </w:t>
      </w:r>
      <w:r w:rsidRPr="00C30D98">
        <w:rPr>
          <w:rFonts w:ascii="Arial" w:eastAsia="Times New Roman" w:hAnsi="Arial" w:cs="Arial"/>
          <w:color w:val="333333"/>
          <w:lang w:eastAsia="ru-RU"/>
        </w:rPr>
        <w:t>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w:t>
      </w:r>
      <w:r w:rsidR="00EC1888">
        <w:rPr>
          <w:rFonts w:ascii="Arial" w:eastAsia="Times New Roman" w:hAnsi="Arial" w:cs="Arial"/>
          <w:color w:val="333333"/>
          <w:lang w:eastAsia="ru-RU"/>
        </w:rPr>
        <w:t xml:space="preserve"> посуды,</w:t>
      </w:r>
      <w:r w:rsidRPr="00C30D98">
        <w:rPr>
          <w:rFonts w:ascii="Arial" w:eastAsia="Times New Roman" w:hAnsi="Arial" w:cs="Arial"/>
          <w:color w:val="333333"/>
          <w:lang w:eastAsia="ru-RU"/>
        </w:rPr>
        <w:t xml:space="preserve"> контейнеров - для сбора использованной посуды одноразового применения. 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br/>
      </w:r>
      <w:r w:rsidRPr="00C30D98">
        <w:rPr>
          <w:rFonts w:ascii="Arial" w:eastAsia="Times New Roman" w:hAnsi="Arial" w:cs="Arial"/>
          <w:color w:val="333333"/>
          <w:lang w:eastAsia="ru-RU"/>
        </w:rPr>
        <w:br/>
      </w:r>
      <w:r w:rsidRPr="00C30D98">
        <w:rPr>
          <w:rFonts w:ascii="Arial" w:eastAsia="Times New Roman" w:hAnsi="Arial" w:cs="Arial"/>
          <w:color w:val="333333"/>
          <w:lang w:eastAsia="ru-RU"/>
        </w:rPr>
        <w:lastRenderedPageBreak/>
        <w:t>3.2</w:t>
      </w:r>
      <w:r w:rsidR="009026D5">
        <w:rPr>
          <w:rFonts w:ascii="Arial" w:eastAsia="Times New Roman" w:hAnsi="Arial" w:cs="Arial"/>
          <w:color w:val="333333"/>
          <w:lang w:eastAsia="ru-RU"/>
        </w:rPr>
        <w:t>3</w:t>
      </w:r>
      <w:r w:rsidRPr="00C30D98">
        <w:rPr>
          <w:rFonts w:ascii="Arial" w:eastAsia="Times New Roman" w:hAnsi="Arial" w:cs="Arial"/>
          <w:color w:val="333333"/>
          <w:lang w:eastAsia="ru-RU"/>
        </w:rPr>
        <w:t>. </w:t>
      </w:r>
      <w:r w:rsidR="00740D45">
        <w:rPr>
          <w:rFonts w:ascii="Arial" w:eastAsia="Times New Roman" w:hAnsi="Arial" w:cs="Arial"/>
          <w:color w:val="333333"/>
          <w:lang w:eastAsia="ru-RU"/>
        </w:rPr>
        <w:t>Допускается организация питьевого режима с использованием кипячёной питьевой воды, при условии соблюдения следующих требований:</w:t>
      </w:r>
    </w:p>
    <w:p w:rsidR="00C30D98" w:rsidRPr="00C30D98" w:rsidRDefault="00C30D98" w:rsidP="00C30D98">
      <w:pPr>
        <w:numPr>
          <w:ilvl w:val="0"/>
          <w:numId w:val="12"/>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кипятить воду нужно не менее 5 минут;</w:t>
      </w:r>
    </w:p>
    <w:p w:rsidR="00C30D98" w:rsidRPr="00C30D98" w:rsidRDefault="00C30D98" w:rsidP="00C30D98">
      <w:pPr>
        <w:numPr>
          <w:ilvl w:val="0"/>
          <w:numId w:val="12"/>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до раздачи детям кипяченая вода должна быть охлаждена до комнатной</w:t>
      </w:r>
      <w:r w:rsidR="002D53CB">
        <w:rPr>
          <w:rFonts w:ascii="Arial" w:eastAsia="Times New Roman" w:hAnsi="Arial" w:cs="Arial"/>
          <w:color w:val="333333"/>
          <w:lang w:eastAsia="ru-RU"/>
        </w:rPr>
        <w:t xml:space="preserve"> температуры непосредственно в ё</w:t>
      </w:r>
      <w:r w:rsidRPr="00C30D98">
        <w:rPr>
          <w:rFonts w:ascii="Arial" w:eastAsia="Times New Roman" w:hAnsi="Arial" w:cs="Arial"/>
          <w:color w:val="333333"/>
          <w:lang w:eastAsia="ru-RU"/>
        </w:rPr>
        <w:t>мкости, где она кипятилась;</w:t>
      </w:r>
    </w:p>
    <w:p w:rsidR="00C30D98" w:rsidRPr="00C30D98" w:rsidRDefault="002D53CB" w:rsidP="00C30D98">
      <w:pPr>
        <w:numPr>
          <w:ilvl w:val="0"/>
          <w:numId w:val="12"/>
        </w:numPr>
        <w:shd w:val="clear" w:color="auto" w:fill="F9F5E9"/>
        <w:spacing w:before="100" w:beforeAutospacing="1" w:after="100" w:afterAutospacing="1" w:line="240" w:lineRule="auto"/>
        <w:rPr>
          <w:rFonts w:ascii="Arial" w:eastAsia="Times New Roman" w:hAnsi="Arial" w:cs="Arial"/>
          <w:color w:val="333333"/>
          <w:lang w:eastAsia="ru-RU"/>
        </w:rPr>
      </w:pPr>
      <w:r>
        <w:rPr>
          <w:rFonts w:ascii="Arial" w:eastAsia="Times New Roman" w:hAnsi="Arial" w:cs="Arial"/>
          <w:color w:val="333333"/>
          <w:lang w:eastAsia="ru-RU"/>
        </w:rPr>
        <w:t>смену воды в ё</w:t>
      </w:r>
      <w:r w:rsidR="00C30D98" w:rsidRPr="00C30D98">
        <w:rPr>
          <w:rFonts w:ascii="Arial" w:eastAsia="Times New Roman" w:hAnsi="Arial" w:cs="Arial"/>
          <w:color w:val="333333"/>
          <w:lang w:eastAsia="ru-RU"/>
        </w:rPr>
        <w:t>мкости для её раздачи необходимо проводить не реже, чем через 3 час</w:t>
      </w:r>
      <w:r>
        <w:rPr>
          <w:rFonts w:ascii="Arial" w:eastAsia="Times New Roman" w:hAnsi="Arial" w:cs="Arial"/>
          <w:color w:val="333333"/>
          <w:lang w:eastAsia="ru-RU"/>
        </w:rPr>
        <w:t>а. Перед сменой кипяченой воды ё</w:t>
      </w:r>
      <w:r w:rsidR="00C30D98" w:rsidRPr="00C30D98">
        <w:rPr>
          <w:rFonts w:ascii="Arial" w:eastAsia="Times New Roman" w:hAnsi="Arial" w:cs="Arial"/>
          <w:color w:val="333333"/>
          <w:lang w:eastAsia="ru-RU"/>
        </w:rPr>
        <w:t>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3.2</w:t>
      </w:r>
      <w:r w:rsidR="009026D5">
        <w:rPr>
          <w:rFonts w:ascii="Arial" w:eastAsia="Times New Roman" w:hAnsi="Arial" w:cs="Arial"/>
          <w:color w:val="333333"/>
          <w:lang w:eastAsia="ru-RU"/>
        </w:rPr>
        <w:t>4</w:t>
      </w:r>
      <w:r w:rsidRPr="00C30D98">
        <w:rPr>
          <w:rFonts w:ascii="Arial" w:eastAsia="Times New Roman" w:hAnsi="Arial" w:cs="Arial"/>
          <w:color w:val="333333"/>
          <w:lang w:eastAsia="ru-RU"/>
        </w:rPr>
        <w:t>.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производством (шеф-повара) и членов бракеражной комиссии дошкольного образовательного учреждения.</w:t>
      </w:r>
      <w:r w:rsidRPr="00C30D98">
        <w:rPr>
          <w:rFonts w:ascii="Arial" w:eastAsia="Times New Roman" w:hAnsi="Arial" w:cs="Arial"/>
          <w:color w:val="333333"/>
          <w:lang w:eastAsia="ru-RU"/>
        </w:rPr>
        <w:br/>
        <w:t>3.2</w:t>
      </w:r>
      <w:r w:rsidR="009026D5">
        <w:rPr>
          <w:rFonts w:ascii="Arial" w:eastAsia="Times New Roman" w:hAnsi="Arial" w:cs="Arial"/>
          <w:color w:val="333333"/>
          <w:lang w:eastAsia="ru-RU"/>
        </w:rPr>
        <w:t>5</w:t>
      </w:r>
      <w:r w:rsidRPr="00C30D98">
        <w:rPr>
          <w:rFonts w:ascii="Arial" w:eastAsia="Times New Roman" w:hAnsi="Arial" w:cs="Arial"/>
          <w:color w:val="333333"/>
          <w:lang w:eastAsia="ru-RU"/>
        </w:rPr>
        <w:t xml:space="preserve">. Контроль организации питания воспитанников </w:t>
      </w:r>
      <w:r w:rsidR="00A83EF3">
        <w:rPr>
          <w:rFonts w:ascii="Arial" w:eastAsia="Times New Roman" w:hAnsi="Arial" w:cs="Arial"/>
          <w:color w:val="333333"/>
          <w:lang w:eastAsia="ru-RU"/>
        </w:rPr>
        <w:t xml:space="preserve"> НЧ </w:t>
      </w:r>
      <w:r w:rsidRPr="00C30D98">
        <w:rPr>
          <w:rFonts w:ascii="Arial" w:eastAsia="Times New Roman" w:hAnsi="Arial" w:cs="Arial"/>
          <w:color w:val="333333"/>
          <w:lang w:eastAsia="ru-RU"/>
        </w:rPr>
        <w:t>ДОУ, соблюдения меню осуществляет заведующий дошкольным образовательным учреждением.</w:t>
      </w:r>
    </w:p>
    <w:p w:rsidR="00C30D98" w:rsidRPr="00C30D98" w:rsidRDefault="00C30D98"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r w:rsidRPr="00C30D98">
        <w:rPr>
          <w:rFonts w:ascii="Arial" w:eastAsia="Times New Roman" w:hAnsi="Arial" w:cs="Arial"/>
          <w:b/>
          <w:bCs/>
          <w:color w:val="333333"/>
          <w:lang w:eastAsia="ru-RU"/>
        </w:rPr>
        <w:t>4. Здоровье воспитанников</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4.1. Лица, посещающие</w:t>
      </w:r>
      <w:r w:rsidR="00F0348B">
        <w:rPr>
          <w:rFonts w:ascii="Arial" w:eastAsia="Times New Roman" w:hAnsi="Arial" w:cs="Arial"/>
          <w:color w:val="333333"/>
          <w:lang w:eastAsia="ru-RU"/>
        </w:rPr>
        <w:t xml:space="preserve"> НЧ </w:t>
      </w:r>
      <w:r w:rsidRPr="00C30D98">
        <w:rPr>
          <w:rFonts w:ascii="Arial" w:eastAsia="Times New Roman" w:hAnsi="Arial" w:cs="Arial"/>
          <w:color w:val="333333"/>
          <w:lang w:eastAsia="ru-RU"/>
        </w:rPr>
        <w:t xml:space="preserve"> ДОУ (на входе), подлежат термометрии с занесением ее результатов в журнал</w:t>
      </w:r>
      <w:r w:rsidR="00EC1888">
        <w:rPr>
          <w:rFonts w:ascii="Arial" w:eastAsia="Times New Roman" w:hAnsi="Arial" w:cs="Arial"/>
          <w:color w:val="333333"/>
          <w:lang w:eastAsia="ru-RU"/>
        </w:rPr>
        <w:t>. Л</w:t>
      </w:r>
      <w:r w:rsidRPr="00C30D98">
        <w:rPr>
          <w:rFonts w:ascii="Arial" w:eastAsia="Times New Roman" w:hAnsi="Arial" w:cs="Arial"/>
          <w:color w:val="333333"/>
          <w:lang w:eastAsia="ru-RU"/>
        </w:rPr>
        <w:t>иц</w:t>
      </w:r>
      <w:r w:rsidR="00EC1888">
        <w:rPr>
          <w:rFonts w:ascii="Arial" w:eastAsia="Times New Roman" w:hAnsi="Arial" w:cs="Arial"/>
          <w:color w:val="333333"/>
          <w:lang w:eastAsia="ru-RU"/>
        </w:rPr>
        <w:t>а</w:t>
      </w:r>
      <w:r w:rsidRPr="00C30D98">
        <w:rPr>
          <w:rFonts w:ascii="Arial" w:eastAsia="Times New Roman" w:hAnsi="Arial" w:cs="Arial"/>
          <w:color w:val="333333"/>
          <w:lang w:eastAsia="ru-RU"/>
        </w:rPr>
        <w:t xml:space="preserve"> с температурой тела 37,1</w:t>
      </w:r>
      <w:proofErr w:type="gramStart"/>
      <w:r w:rsidRPr="00C30D98">
        <w:rPr>
          <w:rFonts w:ascii="Arial" w:eastAsia="Times New Roman" w:hAnsi="Arial" w:cs="Arial"/>
          <w:color w:val="333333"/>
          <w:lang w:eastAsia="ru-RU"/>
        </w:rPr>
        <w:t>°С</w:t>
      </w:r>
      <w:proofErr w:type="gramEnd"/>
      <w:r w:rsidRPr="00C30D98">
        <w:rPr>
          <w:rFonts w:ascii="Arial" w:eastAsia="Times New Roman" w:hAnsi="Arial" w:cs="Arial"/>
          <w:color w:val="333333"/>
          <w:lang w:eastAsia="ru-RU"/>
        </w:rPr>
        <w:t xml:space="preserve"> и выше</w:t>
      </w:r>
      <w:r w:rsidR="002D53CB">
        <w:rPr>
          <w:rFonts w:ascii="Arial" w:eastAsia="Times New Roman" w:hAnsi="Arial" w:cs="Arial"/>
          <w:color w:val="333333"/>
          <w:lang w:eastAsia="ru-RU"/>
        </w:rPr>
        <w:t>,</w:t>
      </w:r>
      <w:r w:rsidRPr="00C30D98">
        <w:rPr>
          <w:rFonts w:ascii="Arial" w:eastAsia="Times New Roman" w:hAnsi="Arial" w:cs="Arial"/>
          <w:color w:val="333333"/>
          <w:lang w:eastAsia="ru-RU"/>
        </w:rPr>
        <w:t xml:space="preserve"> в целях учета при проведении про</w:t>
      </w:r>
      <w:r w:rsidR="00EC1888">
        <w:rPr>
          <w:rFonts w:ascii="Arial" w:eastAsia="Times New Roman" w:hAnsi="Arial" w:cs="Arial"/>
          <w:color w:val="333333"/>
          <w:lang w:eastAsia="ru-RU"/>
        </w:rPr>
        <w:t>тивоэпидемических мероприятий, л</w:t>
      </w:r>
      <w:r w:rsidRPr="00C30D98">
        <w:rPr>
          <w:rFonts w:ascii="Arial" w:eastAsia="Times New Roman" w:hAnsi="Arial" w:cs="Arial"/>
          <w:color w:val="333333"/>
          <w:lang w:eastAsia="ru-RU"/>
        </w:rPr>
        <w:t xml:space="preserve">ица с признаками инфекционных заболеваний в </w:t>
      </w:r>
      <w:r w:rsidR="00F0348B">
        <w:rPr>
          <w:rFonts w:ascii="Arial" w:eastAsia="Times New Roman" w:hAnsi="Arial" w:cs="Arial"/>
          <w:color w:val="333333"/>
          <w:lang w:eastAsia="ru-RU"/>
        </w:rPr>
        <w:t xml:space="preserve"> НЧ </w:t>
      </w:r>
      <w:r w:rsidRPr="00C30D98">
        <w:rPr>
          <w:rFonts w:ascii="Arial" w:eastAsia="Times New Roman" w:hAnsi="Arial" w:cs="Arial"/>
          <w:color w:val="333333"/>
          <w:lang w:eastAsia="ru-RU"/>
        </w:rPr>
        <w:t>ДОУ не допускаются.</w:t>
      </w:r>
      <w:r w:rsidRPr="00C30D98">
        <w:rPr>
          <w:rFonts w:ascii="Arial" w:eastAsia="Times New Roman" w:hAnsi="Arial" w:cs="Arial"/>
          <w:color w:val="333333"/>
          <w:lang w:eastAsia="ru-RU"/>
        </w:rPr>
        <w:br/>
        <w:t>4.2. Родители (законные представители) обязаны приводить ребенка в</w:t>
      </w:r>
      <w:r w:rsidR="00F0348B">
        <w:rPr>
          <w:rFonts w:ascii="Arial" w:eastAsia="Times New Roman" w:hAnsi="Arial" w:cs="Arial"/>
          <w:color w:val="333333"/>
          <w:lang w:eastAsia="ru-RU"/>
        </w:rPr>
        <w:t xml:space="preserve"> НЧ </w:t>
      </w:r>
      <w:r w:rsidRPr="00C30D98">
        <w:rPr>
          <w:rFonts w:ascii="Arial" w:eastAsia="Times New Roman" w:hAnsi="Arial" w:cs="Arial"/>
          <w:color w:val="333333"/>
          <w:lang w:eastAsia="ru-RU"/>
        </w:rPr>
        <w:t xml:space="preserve"> ДОУ здоровым и информировать воспитателей о каких-либо изменениях, произошедших в его состоянии здоровья дома.</w:t>
      </w:r>
      <w:r w:rsidRPr="00C30D98">
        <w:rPr>
          <w:rFonts w:ascii="Arial" w:eastAsia="Times New Roman" w:hAnsi="Arial" w:cs="Arial"/>
          <w:color w:val="333333"/>
          <w:lang w:eastAsia="ru-RU"/>
        </w:rPr>
        <w:br/>
        <w:t>4.3. Ежедневный утренний прием детей проводится воспитателями,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w:t>
      </w:r>
      <w:r w:rsidRPr="00C30D98">
        <w:rPr>
          <w:rFonts w:ascii="Arial" w:eastAsia="Times New Roman" w:hAnsi="Arial" w:cs="Arial"/>
          <w:color w:val="333333"/>
          <w:lang w:eastAsia="ru-RU"/>
        </w:rPr>
        <w:br/>
        <w:t>4.4. Дети с признаками инфекционных заболеваний (респираторными, кишечными, повышенной температурой тела) должны быть незамедлительно изолированы с момента выявления указанных признаков до приезда бригады скорой (неотложной) медицинской помощи</w:t>
      </w:r>
      <w:r w:rsidR="002D53CB">
        <w:rPr>
          <w:rFonts w:ascii="Arial" w:eastAsia="Times New Roman" w:hAnsi="Arial" w:cs="Arial"/>
          <w:color w:val="333333"/>
          <w:lang w:eastAsia="ru-RU"/>
        </w:rPr>
        <w:t>,</w:t>
      </w:r>
      <w:r w:rsidRPr="00C30D98">
        <w:rPr>
          <w:rFonts w:ascii="Arial" w:eastAsia="Times New Roman" w:hAnsi="Arial" w:cs="Arial"/>
          <w:color w:val="333333"/>
          <w:lang w:eastAsia="ru-RU"/>
        </w:rPr>
        <w:t xml:space="preserve"> либо прибытия родителей (законных представителей) или самостоятельной самоизоляции в домашних условиях. При этом дети должны размещаться отдельно от взрослых.</w:t>
      </w:r>
      <w:r w:rsidRPr="00C30D98">
        <w:rPr>
          <w:rFonts w:ascii="Arial" w:eastAsia="Times New Roman" w:hAnsi="Arial" w:cs="Arial"/>
          <w:color w:val="333333"/>
          <w:lang w:eastAsia="ru-RU"/>
        </w:rPr>
        <w:br/>
      </w:r>
      <w:r w:rsidRPr="00C301B0">
        <w:rPr>
          <w:rFonts w:ascii="Arial" w:eastAsia="Times New Roman" w:hAnsi="Arial" w:cs="Arial"/>
          <w:color w:val="333333"/>
          <w:lang w:eastAsia="ru-RU"/>
        </w:rPr>
        <w:t>4.5. После перенесенного заболевания дети допускаются к посещению детского сада при наличии медицинского заключения</w:t>
      </w:r>
      <w:r w:rsidRPr="00C30D98">
        <w:rPr>
          <w:rFonts w:ascii="Arial" w:eastAsia="Times New Roman" w:hAnsi="Arial" w:cs="Arial"/>
          <w:color w:val="333333"/>
          <w:lang w:eastAsia="ru-RU"/>
        </w:rPr>
        <w:t xml:space="preserve"> (медицинской справки). Посещение</w:t>
      </w:r>
      <w:r w:rsidR="00F0348B">
        <w:rPr>
          <w:rFonts w:ascii="Arial" w:eastAsia="Times New Roman" w:hAnsi="Arial" w:cs="Arial"/>
          <w:color w:val="333333"/>
          <w:lang w:eastAsia="ru-RU"/>
        </w:rPr>
        <w:t xml:space="preserve"> НЧ </w:t>
      </w:r>
      <w:r w:rsidRPr="00C30D98">
        <w:rPr>
          <w:rFonts w:ascii="Arial" w:eastAsia="Times New Roman" w:hAnsi="Arial" w:cs="Arial"/>
          <w:color w:val="333333"/>
          <w:lang w:eastAsia="ru-RU"/>
        </w:rPr>
        <w:t xml:space="preserve">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w:t>
      </w:r>
      <w:r w:rsidRPr="00C30D98">
        <w:rPr>
          <w:rFonts w:ascii="Arial" w:eastAsia="Times New Roman" w:hAnsi="Arial" w:cs="Arial"/>
          <w:color w:val="333333"/>
          <w:lang w:eastAsia="ru-RU"/>
        </w:rPr>
        <w:br/>
        <w:t>4.6. </w:t>
      </w:r>
      <w:r w:rsidR="002B7524">
        <w:rPr>
          <w:rFonts w:ascii="Arial" w:eastAsia="Times New Roman" w:hAnsi="Arial" w:cs="Arial"/>
          <w:color w:val="333333"/>
          <w:lang w:eastAsia="ru-RU"/>
        </w:rPr>
        <w:t>В целях сбережения и укрепления здоровья воспитанников проводятся:</w:t>
      </w:r>
    </w:p>
    <w:p w:rsidR="00C30D98" w:rsidRPr="00C30D98" w:rsidRDefault="00C30D98" w:rsidP="00C30D98">
      <w:pPr>
        <w:numPr>
          <w:ilvl w:val="0"/>
          <w:numId w:val="13"/>
        </w:numPr>
        <w:shd w:val="clear" w:color="auto" w:fill="F9F5E9"/>
        <w:spacing w:before="100" w:beforeAutospacing="1" w:after="100" w:afterAutospacing="1" w:line="240" w:lineRule="auto"/>
        <w:rPr>
          <w:rFonts w:ascii="Arial" w:eastAsia="Times New Roman" w:hAnsi="Arial" w:cs="Arial"/>
          <w:color w:val="333333"/>
          <w:lang w:eastAsia="ru-RU"/>
        </w:rPr>
      </w:pPr>
      <w:proofErr w:type="gramStart"/>
      <w:r w:rsidRPr="00C30D98">
        <w:rPr>
          <w:rFonts w:ascii="Arial" w:eastAsia="Times New Roman" w:hAnsi="Arial" w:cs="Arial"/>
          <w:color w:val="333333"/>
          <w:lang w:eastAsia="ru-RU"/>
        </w:rPr>
        <w:t>контроль за</w:t>
      </w:r>
      <w:proofErr w:type="gramEnd"/>
      <w:r w:rsidRPr="00C30D98">
        <w:rPr>
          <w:rFonts w:ascii="Arial" w:eastAsia="Times New Roman" w:hAnsi="Arial" w:cs="Arial"/>
          <w:color w:val="333333"/>
          <w:lang w:eastAsia="ru-RU"/>
        </w:rPr>
        <w:t xml:space="preserve"> санитарным состоянием и содержанием собственной территории и всех объектов детского сада, за соблюдением правил личной гигиены лицами, находящимися в них;</w:t>
      </w:r>
    </w:p>
    <w:p w:rsidR="00C30D98" w:rsidRPr="00C30D98" w:rsidRDefault="00C30D98" w:rsidP="00C30D98">
      <w:pPr>
        <w:numPr>
          <w:ilvl w:val="0"/>
          <w:numId w:val="13"/>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организация профилактических и противоэпидемических мероприятий и контроль за их проведением;</w:t>
      </w:r>
    </w:p>
    <w:p w:rsidR="00C30D98" w:rsidRPr="00C30D98" w:rsidRDefault="00C30D98" w:rsidP="00C30D98">
      <w:pPr>
        <w:numPr>
          <w:ilvl w:val="0"/>
          <w:numId w:val="13"/>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работа по организации и проведению мероприятий по дезинфекции, дезинсекции и дератизации, противоклещевых (акарицидных) обработок и контроль за их проведением;</w:t>
      </w:r>
    </w:p>
    <w:p w:rsidR="00C30D98" w:rsidRPr="00C30D98" w:rsidRDefault="00C30D98" w:rsidP="00C30D98">
      <w:pPr>
        <w:numPr>
          <w:ilvl w:val="0"/>
          <w:numId w:val="13"/>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осмотры детей с целью выявления инфекционных заболеваний (в том числе на педикулез) при поступлении в детский сад, а также в случаях, установленных законодательством в сфере охраны здоровья;</w:t>
      </w:r>
    </w:p>
    <w:p w:rsidR="00C30D98" w:rsidRPr="00C30D98" w:rsidRDefault="00C30D98" w:rsidP="00C30D98">
      <w:pPr>
        <w:numPr>
          <w:ilvl w:val="0"/>
          <w:numId w:val="13"/>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организация профилактических осмотров воспитанников и проведение профилактических прививок;</w:t>
      </w:r>
    </w:p>
    <w:p w:rsidR="00C30D98" w:rsidRPr="00C30D98" w:rsidRDefault="00C30D98" w:rsidP="00C30D98">
      <w:pPr>
        <w:numPr>
          <w:ilvl w:val="0"/>
          <w:numId w:val="13"/>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распределение детей в соответствии с заключением о принадлежности несовершеннолетнего к медицинской группе для занятий физической культурой;</w:t>
      </w:r>
    </w:p>
    <w:p w:rsidR="00C30D98" w:rsidRPr="00C30D98" w:rsidRDefault="00C30D98" w:rsidP="00C30D98">
      <w:pPr>
        <w:numPr>
          <w:ilvl w:val="0"/>
          <w:numId w:val="13"/>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lastRenderedPageBreak/>
        <w:t>документирование и контроль за организацией процесса физического воспитания и проведением мероприятий по физической культуре в зависимости от пола, возраста и состояния здоровья; за состоянием и содержанием мест занятий физической культурой; за пищеблоком и питанием детей;</w:t>
      </w:r>
    </w:p>
    <w:p w:rsidR="00C30D98" w:rsidRPr="00C30D98" w:rsidRDefault="00C30D98" w:rsidP="00C30D98">
      <w:pPr>
        <w:numPr>
          <w:ilvl w:val="0"/>
          <w:numId w:val="13"/>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назначение мероприятий по закаливанию, которые организуются с согласия родителей (законных представителей) и проводятся с учетом состояния здоровья детей;</w:t>
      </w:r>
    </w:p>
    <w:p w:rsidR="00C30D98" w:rsidRPr="00C30D98" w:rsidRDefault="00C30D98" w:rsidP="00C30D98">
      <w:pPr>
        <w:numPr>
          <w:ilvl w:val="0"/>
          <w:numId w:val="13"/>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работа по формированию здорового образа жизни и реализация технологий сбережения здоровья;</w:t>
      </w:r>
    </w:p>
    <w:p w:rsidR="00C30D98" w:rsidRPr="00C30D98" w:rsidRDefault="00C30D98" w:rsidP="00C30D98">
      <w:pPr>
        <w:numPr>
          <w:ilvl w:val="0"/>
          <w:numId w:val="13"/>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контроль за соблюдением правил личной гигиены.</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4.7. </w:t>
      </w:r>
      <w:r w:rsidR="002B7524">
        <w:rPr>
          <w:rFonts w:ascii="Arial" w:eastAsia="Times New Roman" w:hAnsi="Arial" w:cs="Arial"/>
          <w:color w:val="333333"/>
          <w:lang w:eastAsia="ru-RU"/>
        </w:rPr>
        <w:t>В целях предотвращения возникновения и распространения инфекционных и неинфекционных заболеваний, пищевых отравлений среди воспитанников ДОУ проводятся:</w:t>
      </w:r>
    </w:p>
    <w:p w:rsidR="00C30D98" w:rsidRPr="00C30D98" w:rsidRDefault="00D03155"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ежедневная</w:t>
      </w:r>
      <w:r w:rsidR="00C30D98" w:rsidRPr="00C30D98">
        <w:rPr>
          <w:rFonts w:ascii="Arial" w:eastAsia="Times New Roman" w:hAnsi="Arial" w:cs="Arial"/>
          <w:color w:val="333333"/>
          <w:lang w:eastAsia="ru-RU"/>
        </w:rPr>
        <w:t xml:space="preserve"> влажная уборка помещений с применением моющих и дезинфицирующих средств, разрешенных к использованию в детских образовательных организациях. Влажная уборка в спальнях проводится после дневного сна, в спортивных залах и групповых помещениях не реже 2 раз в день;</w:t>
      </w:r>
    </w:p>
    <w:p w:rsidR="00C30D98" w:rsidRPr="00C30D98" w:rsidRDefault="00D03155"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ежедневная</w:t>
      </w:r>
      <w:r w:rsidRPr="00C30D98">
        <w:rPr>
          <w:rFonts w:ascii="Arial" w:eastAsia="Times New Roman" w:hAnsi="Arial" w:cs="Arial"/>
          <w:color w:val="333333"/>
          <w:lang w:eastAsia="ru-RU"/>
        </w:rPr>
        <w:t xml:space="preserve"> </w:t>
      </w:r>
      <w:r w:rsidR="00C30D98" w:rsidRPr="00C30D98">
        <w:rPr>
          <w:rFonts w:ascii="Arial" w:eastAsia="Times New Roman" w:hAnsi="Arial" w:cs="Arial"/>
          <w:color w:val="333333"/>
          <w:lang w:eastAsia="ru-RU"/>
        </w:rPr>
        <w:t>обработка дверных ручек, поручней, выключателей с использованием дезинфицирующих средств;</w:t>
      </w:r>
    </w:p>
    <w:p w:rsidR="00C30D98" w:rsidRPr="00C30D98" w:rsidRDefault="00C30D98"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ежедневное обеззараживание санитарно-технического оборудования;</w:t>
      </w:r>
    </w:p>
    <w:p w:rsidR="00C30D98" w:rsidRPr="00C30D98" w:rsidRDefault="00C30D98"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ежедневная обработка спортивного инвентаря и матов в спортивном зале с использованием мыльно-содового раствора, проветривание после каждого занятия спортивного, гимнастического, хореографического, музыкального залов в течение не менее 10 минут;</w:t>
      </w:r>
    </w:p>
    <w:p w:rsidR="00C30D98" w:rsidRPr="00C30D98" w:rsidRDefault="00C30D98"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мытьё игрушек ежедневно в конце дня, а в группах для детей раннего возраста — 2 раза в день;</w:t>
      </w:r>
    </w:p>
    <w:p w:rsidR="00C30D98" w:rsidRPr="00C30D98" w:rsidRDefault="00C30D98"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мытьё горшков после каждого использования при помощи щеток и моющих средств, чистка ванн, раковин, унитазов дважды в день или по мере загрязнения с использованием моющих и дезинфицирующих средств;</w:t>
      </w:r>
    </w:p>
    <w:p w:rsidR="00C30D98" w:rsidRPr="00C30D98" w:rsidRDefault="00C30D98"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генеральная уборка помещений с применением моющих и дезинфицирующих средств не реже одного раза в месяц;</w:t>
      </w:r>
    </w:p>
    <w:p w:rsidR="00C30D98" w:rsidRPr="00C30D98" w:rsidRDefault="00C30D98"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смена постельного белья и полотенец по мере загрязнения, но не реже 1-го раза в 7 дней;</w:t>
      </w:r>
    </w:p>
    <w:p w:rsidR="00C30D98" w:rsidRPr="00C30D98" w:rsidRDefault="00C30D98"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проветривание постельных принадлежностей непосредственно в спальнях во время каждой генеральной уборки, а также на специально отведенных для этого площадках хозяйственной зоны, химическая чистка или дезинфекционная обработка один раз в год;</w:t>
      </w:r>
    </w:p>
    <w:p w:rsidR="00C30D98" w:rsidRPr="00C30D98" w:rsidRDefault="00C30D98"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обеспечение групповой изоляции с проведением всех занятий в помещениях групповой ячейки и (или) на открытом воздухе отдельно от других групповых ячеек;</w:t>
      </w:r>
    </w:p>
    <w:p w:rsidR="00C30D98" w:rsidRPr="00C30D98" w:rsidRDefault="00C30D98"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мероприятия по предотвращению появления в помещениях насекомых, грызунов и следов их жизнедеятельности;</w:t>
      </w:r>
    </w:p>
    <w:p w:rsidR="00C30D98" w:rsidRPr="00C30D98" w:rsidRDefault="00C30D98"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ежегодно, в весенний период, в песочницах, ямах для прыжков, на игровых площадках, организовывается проведение полной смены песка, который должен соответствовать гигиеническим нормативам;</w:t>
      </w:r>
    </w:p>
    <w:p w:rsidR="00C30D98" w:rsidRPr="00C30D98" w:rsidRDefault="00C30D98"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не допускается использование для очистки территории от снега химических реагентов;</w:t>
      </w:r>
    </w:p>
    <w:p w:rsidR="00C30D98" w:rsidRPr="00C30D98" w:rsidRDefault="00C30D98"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контроль и своевременное удаление плодоносящих ядовитыми плодами деревьев и кустарников на территории дошкольного образовательного учреждения;</w:t>
      </w:r>
    </w:p>
    <w:p w:rsidR="00C30D98" w:rsidRPr="00C30D98" w:rsidRDefault="00C30D98"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проветривание в групповых помещениях минимум два раза в день по максимум 30 минут с формированием сквозняка, но в отсутствии детей, и заканчивается за полчаса до прихода воспитанников. При проветривании допускается кратковременное снижение температуры воздуха в помещении, но не более чем на 2°С;</w:t>
      </w:r>
    </w:p>
    <w:p w:rsidR="00C30D98" w:rsidRPr="00C30D98" w:rsidRDefault="00C30D98" w:rsidP="00C30D98">
      <w:pPr>
        <w:numPr>
          <w:ilvl w:val="0"/>
          <w:numId w:val="14"/>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помещения постоянного пребывания детей для дезинфекции воздушной среды оборудуются приборами по обеззараживанию воздуха.</w:t>
      </w:r>
    </w:p>
    <w:p w:rsidR="00C301B0" w:rsidRDefault="00C301B0" w:rsidP="00C30D98">
      <w:pPr>
        <w:shd w:val="clear" w:color="auto" w:fill="F9F5E9"/>
        <w:spacing w:before="100" w:beforeAutospacing="1" w:after="100" w:afterAutospacing="1" w:line="240" w:lineRule="auto"/>
        <w:rPr>
          <w:rFonts w:ascii="Arial" w:eastAsia="Times New Roman" w:hAnsi="Arial" w:cs="Arial"/>
          <w:color w:val="333333"/>
          <w:lang w:eastAsia="ru-RU"/>
        </w:rPr>
      </w:pPr>
    </w:p>
    <w:p w:rsidR="00C301B0" w:rsidRDefault="00C301B0" w:rsidP="00C30D98">
      <w:pPr>
        <w:shd w:val="clear" w:color="auto" w:fill="F9F5E9"/>
        <w:spacing w:before="100" w:beforeAutospacing="1" w:after="100" w:afterAutospacing="1" w:line="240" w:lineRule="auto"/>
        <w:rPr>
          <w:rFonts w:ascii="Arial" w:eastAsia="Times New Roman" w:hAnsi="Arial" w:cs="Arial"/>
          <w:color w:val="333333"/>
          <w:lang w:eastAsia="ru-RU"/>
        </w:rPr>
      </w:pPr>
    </w:p>
    <w:p w:rsidR="00C301B0" w:rsidRDefault="00C301B0" w:rsidP="00C30D98">
      <w:pPr>
        <w:shd w:val="clear" w:color="auto" w:fill="F9F5E9"/>
        <w:spacing w:before="100" w:beforeAutospacing="1" w:after="100" w:afterAutospacing="1" w:line="240" w:lineRule="auto"/>
        <w:rPr>
          <w:rFonts w:ascii="Arial" w:eastAsia="Times New Roman" w:hAnsi="Arial" w:cs="Arial"/>
          <w:color w:val="333333"/>
          <w:lang w:eastAsia="ru-RU"/>
        </w:rPr>
      </w:pPr>
    </w:p>
    <w:p w:rsidR="00C301B0" w:rsidRDefault="00C301B0" w:rsidP="00C30D98">
      <w:pPr>
        <w:shd w:val="clear" w:color="auto" w:fill="F9F5E9"/>
        <w:spacing w:before="100" w:beforeAutospacing="1" w:after="100" w:afterAutospacing="1" w:line="240" w:lineRule="auto"/>
        <w:rPr>
          <w:rFonts w:ascii="Arial" w:eastAsia="Times New Roman" w:hAnsi="Arial" w:cs="Arial"/>
          <w:color w:val="333333"/>
          <w:lang w:eastAsia="ru-RU"/>
        </w:rPr>
      </w:pPr>
    </w:p>
    <w:p w:rsidR="00C301B0"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lastRenderedPageBreak/>
        <w:t>4.8. Допустимые величины параметров микроклимата в детском саду приведены в таблице ниже.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4"/>
        <w:gridCol w:w="2140"/>
        <w:gridCol w:w="2403"/>
        <w:gridCol w:w="1975"/>
      </w:tblGrid>
      <w:tr w:rsidR="00C30D98" w:rsidRPr="00C30D98" w:rsidTr="00C30D98">
        <w:trPr>
          <w:tblCellSpacing w:w="15" w:type="dxa"/>
        </w:trPr>
        <w:tc>
          <w:tcPr>
            <w:tcW w:w="0" w:type="auto"/>
            <w:tcBorders>
              <w:top w:val="nil"/>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jc w:val="center"/>
              <w:rPr>
                <w:rFonts w:ascii="Arial" w:eastAsia="Times New Roman" w:hAnsi="Arial" w:cs="Arial"/>
                <w:b/>
                <w:bCs/>
                <w:lang w:eastAsia="ru-RU"/>
              </w:rPr>
            </w:pPr>
            <w:r w:rsidRPr="00C30D98">
              <w:rPr>
                <w:rFonts w:ascii="Arial" w:eastAsia="Times New Roman" w:hAnsi="Arial" w:cs="Arial"/>
                <w:b/>
                <w:bCs/>
                <w:lang w:eastAsia="ru-RU"/>
              </w:rPr>
              <w:t>Наименование помещения</w:t>
            </w:r>
          </w:p>
        </w:tc>
        <w:tc>
          <w:tcPr>
            <w:tcW w:w="0" w:type="auto"/>
            <w:tcBorders>
              <w:top w:val="nil"/>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jc w:val="center"/>
              <w:rPr>
                <w:rFonts w:ascii="Arial" w:eastAsia="Times New Roman" w:hAnsi="Arial" w:cs="Arial"/>
                <w:b/>
                <w:bCs/>
                <w:lang w:eastAsia="ru-RU"/>
              </w:rPr>
            </w:pPr>
            <w:r w:rsidRPr="00C30D98">
              <w:rPr>
                <w:rFonts w:ascii="Arial" w:eastAsia="Times New Roman" w:hAnsi="Arial" w:cs="Arial"/>
                <w:b/>
                <w:bCs/>
                <w:lang w:eastAsia="ru-RU"/>
              </w:rPr>
              <w:t>Допустимая температура воздуха (°С)</w:t>
            </w:r>
          </w:p>
        </w:tc>
        <w:tc>
          <w:tcPr>
            <w:tcW w:w="0" w:type="auto"/>
            <w:tcBorders>
              <w:top w:val="nil"/>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jc w:val="center"/>
              <w:rPr>
                <w:rFonts w:ascii="Arial" w:eastAsia="Times New Roman" w:hAnsi="Arial" w:cs="Arial"/>
                <w:b/>
                <w:bCs/>
                <w:lang w:eastAsia="ru-RU"/>
              </w:rPr>
            </w:pPr>
            <w:r w:rsidRPr="00C30D98">
              <w:rPr>
                <w:rFonts w:ascii="Arial" w:eastAsia="Times New Roman" w:hAnsi="Arial" w:cs="Arial"/>
                <w:b/>
                <w:bCs/>
                <w:lang w:eastAsia="ru-RU"/>
              </w:rPr>
              <w:t>Относительная влажность воздуха, %</w:t>
            </w:r>
          </w:p>
        </w:tc>
        <w:tc>
          <w:tcPr>
            <w:tcW w:w="0" w:type="auto"/>
            <w:tcBorders>
              <w:top w:val="nil"/>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jc w:val="center"/>
              <w:rPr>
                <w:rFonts w:ascii="Arial" w:eastAsia="Times New Roman" w:hAnsi="Arial" w:cs="Arial"/>
                <w:b/>
                <w:bCs/>
                <w:lang w:eastAsia="ru-RU"/>
              </w:rPr>
            </w:pPr>
            <w:r w:rsidRPr="00C30D98">
              <w:rPr>
                <w:rFonts w:ascii="Arial" w:eastAsia="Times New Roman" w:hAnsi="Arial" w:cs="Arial"/>
                <w:b/>
                <w:bCs/>
                <w:lang w:eastAsia="ru-RU"/>
              </w:rPr>
              <w:t>Скорость движения воздуха, м/с (не более)</w:t>
            </w:r>
          </w:p>
        </w:tc>
      </w:tr>
      <w:tr w:rsidR="00C30D98" w:rsidRPr="00C30D98" w:rsidTr="00C30D98">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Групповая (игровая), игровая комната (помещения), помещения для занятий для детей до 3-х лет</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22-24</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40-60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0,1</w:t>
            </w:r>
          </w:p>
        </w:tc>
      </w:tr>
      <w:tr w:rsidR="00C30D98" w:rsidRPr="00C30D98" w:rsidTr="00C30D98">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Групповая (игровая), игровая комната (помещения), помещения для занятий для детей от 3-х до 7-ми лет</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21-24</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40-60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0,1</w:t>
            </w:r>
          </w:p>
        </w:tc>
      </w:tr>
      <w:tr w:rsidR="00C30D98" w:rsidRPr="00C30D98" w:rsidTr="00C30D98">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Спальные</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19-21</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40-60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0,1</w:t>
            </w:r>
          </w:p>
        </w:tc>
      </w:tr>
      <w:tr w:rsidR="00C30D98" w:rsidRPr="00C30D98" w:rsidTr="00C30D98">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Туалетные для детей до 3-х лет</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22-24</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0,1</w:t>
            </w:r>
          </w:p>
        </w:tc>
      </w:tr>
      <w:tr w:rsidR="00C30D98" w:rsidRPr="00C30D98" w:rsidTr="00C30D98">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Туалетные для детей от 3-х до 7-ми лет</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19-21</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0,1</w:t>
            </w:r>
          </w:p>
        </w:tc>
      </w:tr>
      <w:tr w:rsidR="00C30D98" w:rsidRPr="00C30D98" w:rsidTr="00C30D98">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Физкультурный зал</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19-21</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40-60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0,1</w:t>
            </w:r>
          </w:p>
        </w:tc>
      </w:tr>
      <w:tr w:rsidR="00C30D98" w:rsidRPr="00C30D98" w:rsidTr="00C30D98">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Музыкальный зал</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19-21</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40-60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0,1</w:t>
            </w:r>
          </w:p>
        </w:tc>
      </w:tr>
      <w:tr w:rsidR="00C30D98" w:rsidRPr="00C30D98" w:rsidTr="00C30D98">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Душевая (ванная комната)</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24-26</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0,1</w:t>
            </w:r>
          </w:p>
        </w:tc>
      </w:tr>
      <w:tr w:rsidR="00C30D98" w:rsidRPr="00C30D98" w:rsidTr="00C30D98">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Раздевальная в групповой ячейке</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21-24</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40-60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0,1</w:t>
            </w:r>
          </w:p>
        </w:tc>
      </w:tr>
      <w:tr w:rsidR="00C30D98" w:rsidRPr="00C30D98" w:rsidTr="00C30D98">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Кабинет для индивидуальных занятий с детьми (логопед, психолог) и (или) кабинет для коррекционно-развивающих занятий с детьми</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21-24</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40-60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0,1</w:t>
            </w:r>
          </w:p>
        </w:tc>
      </w:tr>
      <w:tr w:rsidR="00C30D98" w:rsidRPr="00C30D98" w:rsidTr="00C30D98">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Прогулочные веранды (не менее)</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12</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w:t>
            </w:r>
          </w:p>
        </w:tc>
      </w:tr>
      <w:tr w:rsidR="00C30D98" w:rsidRPr="00C30D98" w:rsidTr="00C30D98">
        <w:trPr>
          <w:tblCellSpacing w:w="15" w:type="dxa"/>
        </w:trPr>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Отапливаемые переходы (не менее)</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15</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0,1</w:t>
            </w:r>
          </w:p>
        </w:tc>
      </w:tr>
      <w:tr w:rsidR="00C30D98" w:rsidRPr="00C30D98" w:rsidTr="00C30D98">
        <w:trPr>
          <w:tblCellSpacing w:w="15" w:type="dxa"/>
        </w:trPr>
        <w:tc>
          <w:tcPr>
            <w:tcW w:w="0" w:type="auto"/>
            <w:tcBorders>
              <w:top w:val="single" w:sz="6" w:space="0" w:color="auto"/>
              <w:left w:val="single" w:sz="6" w:space="0" w:color="auto"/>
              <w:bottom w:val="nil"/>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Дошкольные группы, размещенные в жилых помещениях жилищного фонда</w:t>
            </w:r>
          </w:p>
        </w:tc>
        <w:tc>
          <w:tcPr>
            <w:tcW w:w="0" w:type="auto"/>
            <w:tcBorders>
              <w:top w:val="single" w:sz="6" w:space="0" w:color="auto"/>
              <w:left w:val="single" w:sz="6" w:space="0" w:color="auto"/>
              <w:bottom w:val="nil"/>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21-24</w:t>
            </w:r>
          </w:p>
        </w:tc>
        <w:tc>
          <w:tcPr>
            <w:tcW w:w="0" w:type="auto"/>
            <w:tcBorders>
              <w:top w:val="single" w:sz="6" w:space="0" w:color="auto"/>
              <w:left w:val="single" w:sz="6" w:space="0" w:color="auto"/>
              <w:bottom w:val="nil"/>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40-60</w:t>
            </w:r>
          </w:p>
        </w:tc>
        <w:tc>
          <w:tcPr>
            <w:tcW w:w="0" w:type="auto"/>
            <w:tcBorders>
              <w:top w:val="single" w:sz="6" w:space="0" w:color="auto"/>
              <w:left w:val="single" w:sz="6" w:space="0" w:color="auto"/>
              <w:bottom w:val="nil"/>
              <w:right w:val="single" w:sz="6" w:space="0" w:color="auto"/>
            </w:tcBorders>
            <w:tcMar>
              <w:top w:w="150" w:type="dxa"/>
              <w:left w:w="150" w:type="dxa"/>
              <w:bottom w:w="150" w:type="dxa"/>
              <w:right w:w="150" w:type="dxa"/>
            </w:tcMar>
            <w:hideMark/>
          </w:tcPr>
          <w:p w:rsidR="00C30D98" w:rsidRPr="00C30D98" w:rsidRDefault="00C30D98" w:rsidP="00C30D98">
            <w:pPr>
              <w:spacing w:after="0" w:line="240" w:lineRule="auto"/>
              <w:rPr>
                <w:rFonts w:ascii="Arial" w:eastAsia="Times New Roman" w:hAnsi="Arial" w:cs="Arial"/>
                <w:lang w:eastAsia="ru-RU"/>
              </w:rPr>
            </w:pPr>
            <w:r w:rsidRPr="00C30D98">
              <w:rPr>
                <w:rFonts w:ascii="Arial" w:eastAsia="Times New Roman" w:hAnsi="Arial" w:cs="Arial"/>
                <w:lang w:eastAsia="ru-RU"/>
              </w:rPr>
              <w:t>0,1</w:t>
            </w:r>
          </w:p>
        </w:tc>
      </w:tr>
    </w:tbl>
    <w:p w:rsidR="00C30D98" w:rsidRPr="00C30D98" w:rsidRDefault="00C30D98" w:rsidP="00C30D98">
      <w:pPr>
        <w:shd w:val="clear" w:color="auto" w:fill="F9F5E9"/>
        <w:spacing w:after="0" w:line="240" w:lineRule="auto"/>
        <w:rPr>
          <w:rFonts w:ascii="Arial" w:eastAsia="Times New Roman" w:hAnsi="Arial" w:cs="Arial"/>
          <w:color w:val="333333"/>
          <w:lang w:eastAsia="ru-RU"/>
        </w:rPr>
      </w:pP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D03155">
        <w:rPr>
          <w:rFonts w:ascii="Arial" w:eastAsia="Times New Roman" w:hAnsi="Arial" w:cs="Arial"/>
          <w:color w:val="333333"/>
          <w:lang w:eastAsia="ru-RU"/>
        </w:rPr>
        <w:t xml:space="preserve">4.9. В целях профилактики контагиозных гельминтозов (энтеробиоза и гименолепидоза) в детском саду организуются и проводятся меры по предупреждению передачи возбудителя и оздоровлению источников инвазии. Все выявленные инвазированные регистрируются в </w:t>
      </w:r>
      <w:r w:rsidRPr="00D03155">
        <w:rPr>
          <w:rFonts w:ascii="Arial" w:eastAsia="Times New Roman" w:hAnsi="Arial" w:cs="Arial"/>
          <w:color w:val="333333"/>
          <w:lang w:eastAsia="ru-RU"/>
        </w:rPr>
        <w:lastRenderedPageBreak/>
        <w:t>журнале для инфекционных заболеваний. При регистрации случаев заболеваний контагиозными гельминтозами санитарно-противоэпидемические (профилактические) мероприятия проводятся в течение 3 календарных дней после окончания лечения.</w:t>
      </w:r>
      <w:r w:rsidRPr="00D03155">
        <w:rPr>
          <w:rFonts w:ascii="Arial" w:eastAsia="Times New Roman" w:hAnsi="Arial" w:cs="Arial"/>
          <w:color w:val="333333"/>
          <w:lang w:eastAsia="ru-RU"/>
        </w:rPr>
        <w:br/>
        <w:t>4.10.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заведующий ДОУ в течение двух часов с момента выявления информирует территориальные органы федерального органа исполнительной власти, осуществляющего федеральный государственный санитарно-эпидемиологический надзор, и обеспечивает проведение санитарно-противоэпидемических (профилактических) мероприятий.</w:t>
      </w:r>
      <w:r w:rsidRPr="00D03155">
        <w:rPr>
          <w:rFonts w:ascii="Arial" w:eastAsia="Times New Roman" w:hAnsi="Arial" w:cs="Arial"/>
          <w:color w:val="333333"/>
          <w:lang w:eastAsia="ru-RU"/>
        </w:rPr>
        <w:br/>
        <w:t>4.11.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w:t>
      </w:r>
      <w:r w:rsidRPr="00D03155">
        <w:rPr>
          <w:rFonts w:ascii="Arial" w:eastAsia="Times New Roman" w:hAnsi="Arial" w:cs="Arial"/>
          <w:color w:val="333333"/>
          <w:lang w:eastAsia="ru-RU"/>
        </w:rPr>
        <w:br/>
        <w:t>4.12.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w:t>
      </w:r>
      <w:r w:rsidRPr="00D03155">
        <w:rPr>
          <w:rFonts w:ascii="Arial" w:eastAsia="Times New Roman" w:hAnsi="Arial" w:cs="Arial"/>
          <w:color w:val="333333"/>
          <w:lang w:eastAsia="ru-RU"/>
        </w:rPr>
        <w:br/>
        <w:t>4.13.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w:t>
      </w:r>
      <w:r w:rsidR="00FC21D4" w:rsidRPr="00D03155">
        <w:rPr>
          <w:rFonts w:ascii="Arial" w:eastAsia="Times New Roman" w:hAnsi="Arial" w:cs="Arial"/>
          <w:color w:val="333333"/>
          <w:lang w:eastAsia="ru-RU"/>
        </w:rPr>
        <w:t>а не должна быть слишком велика,</w:t>
      </w:r>
      <w:r w:rsidRPr="00D03155">
        <w:rPr>
          <w:rFonts w:ascii="Arial" w:eastAsia="Times New Roman" w:hAnsi="Arial" w:cs="Arial"/>
          <w:color w:val="333333"/>
          <w:lang w:eastAsia="ru-RU"/>
        </w:rPr>
        <w:t xml:space="preserve"> обувь должна легко сниматься и надеваться).</w:t>
      </w:r>
      <w:r w:rsidRPr="00D03155">
        <w:rPr>
          <w:rFonts w:ascii="Arial" w:eastAsia="Times New Roman" w:hAnsi="Arial" w:cs="Arial"/>
          <w:color w:val="333333"/>
          <w:lang w:eastAsia="ru-RU"/>
        </w:rPr>
        <w:br/>
        <w:t>4.14.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r w:rsidRPr="00D03155">
        <w:rPr>
          <w:rFonts w:ascii="Arial" w:eastAsia="Times New Roman" w:hAnsi="Arial" w:cs="Arial"/>
          <w:color w:val="333333"/>
          <w:lang w:eastAsia="ru-RU"/>
        </w:rPr>
        <w:br/>
        <w:t>4.15. Зимой и в мокрую погоду рекомендуется, чтобы у ребенка были запасные сухие варежки и одежда. В летний период во время прогулки обязателен головной убор.</w:t>
      </w:r>
      <w:r w:rsidRPr="00D03155">
        <w:rPr>
          <w:rFonts w:ascii="Arial" w:eastAsia="Times New Roman" w:hAnsi="Arial" w:cs="Arial"/>
          <w:color w:val="333333"/>
          <w:lang w:eastAsia="ru-RU"/>
        </w:rPr>
        <w:br/>
        <w:t>4.16. Для избегания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r w:rsidRPr="00D03155">
        <w:rPr>
          <w:rFonts w:ascii="Arial" w:eastAsia="Times New Roman" w:hAnsi="Arial" w:cs="Arial"/>
          <w:color w:val="333333"/>
          <w:lang w:eastAsia="ru-RU"/>
        </w:rPr>
        <w:br/>
        <w:t>4.17. Регламент проведения мероприятий, посвященных Дню рождения ребенка, а также перечень недопустимых угощений обсуждается родителями (законными представителями) с воспитателями заранее.</w:t>
      </w:r>
    </w:p>
    <w:p w:rsidR="00C30D98" w:rsidRPr="00C30D98" w:rsidRDefault="00C30D98"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r w:rsidRPr="00C30D98">
        <w:rPr>
          <w:rFonts w:ascii="Arial" w:eastAsia="Times New Roman" w:hAnsi="Arial" w:cs="Arial"/>
          <w:b/>
          <w:bCs/>
          <w:color w:val="333333"/>
          <w:lang w:eastAsia="ru-RU"/>
        </w:rPr>
        <w:t>5. Обеспечение безопасности</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5.1. Родители (законные представители) детей должны сообщать воспитателям групп об изменении номера телефона, фактического адреса проживания и места работы.</w:t>
      </w:r>
      <w:r w:rsidRPr="00C30D98">
        <w:rPr>
          <w:rFonts w:ascii="Arial" w:eastAsia="Times New Roman" w:hAnsi="Arial" w:cs="Arial"/>
          <w:color w:val="333333"/>
          <w:lang w:eastAsia="ru-RU"/>
        </w:rPr>
        <w:br/>
        <w:t>5.2. Для обеспечения безопасности ребенок переходит под ответственность воспитателя только в момент передачи его из рук в руки родителей (законных представителей) и таким же образом возвращается под ответственность родителей (законных представителей) обратно.</w:t>
      </w:r>
      <w:r w:rsidRPr="00C30D98">
        <w:rPr>
          <w:rFonts w:ascii="Arial" w:eastAsia="Times New Roman" w:hAnsi="Arial" w:cs="Arial"/>
          <w:color w:val="333333"/>
          <w:lang w:eastAsia="ru-RU"/>
        </w:rPr>
        <w:br/>
        <w:t>5.3.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102. Ребенка необходимо определить к ближайшим родственникам.</w:t>
      </w:r>
      <w:r w:rsidRPr="00C30D98">
        <w:rPr>
          <w:rFonts w:ascii="Arial" w:eastAsia="Times New Roman" w:hAnsi="Arial" w:cs="Arial"/>
          <w:color w:val="333333"/>
          <w:lang w:eastAsia="ru-RU"/>
        </w:rPr>
        <w:br/>
        <w:t>5.4.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w:t>
      </w:r>
      <w:r w:rsidRPr="00C30D98">
        <w:rPr>
          <w:rFonts w:ascii="Arial" w:eastAsia="Times New Roman" w:hAnsi="Arial" w:cs="Arial"/>
          <w:color w:val="333333"/>
          <w:lang w:eastAsia="ru-RU"/>
        </w:rPr>
        <w:br/>
        <w:t>5.5.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r w:rsidRPr="00C30D98">
        <w:rPr>
          <w:rFonts w:ascii="Arial" w:eastAsia="Times New Roman" w:hAnsi="Arial" w:cs="Arial"/>
          <w:color w:val="333333"/>
          <w:lang w:eastAsia="ru-RU"/>
        </w:rPr>
        <w:br/>
        <w:t>5.6.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w:t>
      </w:r>
      <w:r w:rsidRPr="00C30D98">
        <w:rPr>
          <w:rFonts w:ascii="Arial" w:eastAsia="Times New Roman" w:hAnsi="Arial" w:cs="Arial"/>
          <w:color w:val="333333"/>
          <w:lang w:eastAsia="ru-RU"/>
        </w:rPr>
        <w:br/>
        <w:t>5.7. </w:t>
      </w:r>
      <w:r w:rsidR="00690726">
        <w:rPr>
          <w:rFonts w:ascii="Arial" w:eastAsia="Times New Roman" w:hAnsi="Arial" w:cs="Arial"/>
          <w:color w:val="333333"/>
          <w:lang w:eastAsia="ru-RU"/>
        </w:rPr>
        <w:t>Безопасность детей НЧ ДОУ обеспечивается следующим комплексом систем:</w:t>
      </w:r>
    </w:p>
    <w:p w:rsidR="00C30D98" w:rsidRPr="00C30D98" w:rsidRDefault="00C30D98" w:rsidP="00C30D98">
      <w:pPr>
        <w:numPr>
          <w:ilvl w:val="0"/>
          <w:numId w:val="15"/>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автоматическая пожарная сигнализация с выходом на пульт пожарной охраны с голосовым оповещением в случае возникновения пожара;</w:t>
      </w:r>
    </w:p>
    <w:p w:rsidR="00C30D98" w:rsidRPr="00C30D98" w:rsidRDefault="00C30D98" w:rsidP="00C30D98">
      <w:pPr>
        <w:numPr>
          <w:ilvl w:val="0"/>
          <w:numId w:val="15"/>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кнопка тревожной сигнализации с прямым выходом на пульт вызова группы быстрого реагирования.</w:t>
      </w:r>
    </w:p>
    <w:p w:rsidR="00812BAE"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lastRenderedPageBreak/>
        <w:t>5.8. В дневное время пропуск в</w:t>
      </w:r>
      <w:r w:rsidR="00DB4E80">
        <w:rPr>
          <w:rFonts w:ascii="Arial" w:eastAsia="Times New Roman" w:hAnsi="Arial" w:cs="Arial"/>
          <w:color w:val="333333"/>
          <w:lang w:eastAsia="ru-RU"/>
        </w:rPr>
        <w:t xml:space="preserve"> НЧ </w:t>
      </w:r>
      <w:r w:rsidRPr="00C30D98">
        <w:rPr>
          <w:rFonts w:ascii="Arial" w:eastAsia="Times New Roman" w:hAnsi="Arial" w:cs="Arial"/>
          <w:color w:val="333333"/>
          <w:lang w:eastAsia="ru-RU"/>
        </w:rPr>
        <w:t xml:space="preserve"> ДО</w:t>
      </w:r>
      <w:r w:rsidR="00104449">
        <w:rPr>
          <w:rFonts w:ascii="Arial" w:eastAsia="Times New Roman" w:hAnsi="Arial" w:cs="Arial"/>
          <w:color w:val="333333"/>
          <w:lang w:eastAsia="ru-RU"/>
        </w:rPr>
        <w:t>У осуществляется по электронному запирающему устройству</w:t>
      </w:r>
      <w:r w:rsidRPr="00C30D98">
        <w:rPr>
          <w:rFonts w:ascii="Arial" w:eastAsia="Times New Roman" w:hAnsi="Arial" w:cs="Arial"/>
          <w:color w:val="333333"/>
          <w:lang w:eastAsia="ru-RU"/>
        </w:rPr>
        <w:t>, в ночное время за безопасность отвечает сторож.</w:t>
      </w:r>
      <w:r w:rsidRPr="00C30D98">
        <w:rPr>
          <w:rFonts w:ascii="Arial" w:eastAsia="Times New Roman" w:hAnsi="Arial" w:cs="Arial"/>
          <w:color w:val="333333"/>
          <w:lang w:eastAsia="ru-RU"/>
        </w:rPr>
        <w:br/>
        <w:t>5.9. Посторонним лицам запрещено находиться в помещениях дошкольного образовательного учреждения без разрешения администрации.</w:t>
      </w:r>
      <w:r w:rsidRPr="00C30D98">
        <w:rPr>
          <w:rFonts w:ascii="Arial" w:eastAsia="Times New Roman" w:hAnsi="Arial" w:cs="Arial"/>
          <w:color w:val="333333"/>
          <w:lang w:eastAsia="ru-RU"/>
        </w:rPr>
        <w:br/>
        <w:t>5.1</w:t>
      </w:r>
      <w:r w:rsidR="00DB4E80">
        <w:rPr>
          <w:rFonts w:ascii="Arial" w:eastAsia="Times New Roman" w:hAnsi="Arial" w:cs="Arial"/>
          <w:color w:val="333333"/>
          <w:lang w:eastAsia="ru-RU"/>
        </w:rPr>
        <w:t>0</w:t>
      </w:r>
      <w:r w:rsidRPr="00C30D98">
        <w:rPr>
          <w:rFonts w:ascii="Arial" w:eastAsia="Times New Roman" w:hAnsi="Arial" w:cs="Arial"/>
          <w:color w:val="333333"/>
          <w:lang w:eastAsia="ru-RU"/>
        </w:rPr>
        <w:t>. В случае пожара, аварии и других стихийных бедствий воспитатель детского сада в первую очередь принимает меры по спасению детей группы.</w:t>
      </w:r>
      <w:r w:rsidRPr="00C30D98">
        <w:rPr>
          <w:rFonts w:ascii="Arial" w:eastAsia="Times New Roman" w:hAnsi="Arial" w:cs="Arial"/>
          <w:color w:val="333333"/>
          <w:lang w:eastAsia="ru-RU"/>
        </w:rPr>
        <w:br/>
        <w:t>5.1</w:t>
      </w:r>
      <w:r w:rsidR="00DB4E80">
        <w:rPr>
          <w:rFonts w:ascii="Arial" w:eastAsia="Times New Roman" w:hAnsi="Arial" w:cs="Arial"/>
          <w:color w:val="333333"/>
          <w:lang w:eastAsia="ru-RU"/>
        </w:rPr>
        <w:t>1</w:t>
      </w:r>
      <w:r w:rsidRPr="00C30D98">
        <w:rPr>
          <w:rFonts w:ascii="Arial" w:eastAsia="Times New Roman" w:hAnsi="Arial" w:cs="Arial"/>
          <w:color w:val="333333"/>
          <w:lang w:eastAsia="ru-RU"/>
        </w:rPr>
        <w:t>. При возникновении пожара воспитанники незамедлительно эвакуируются из помещения (согласно плану эвакуации) в безопасное место.</w:t>
      </w:r>
      <w:r w:rsidRPr="00C30D98">
        <w:rPr>
          <w:rFonts w:ascii="Arial" w:eastAsia="Times New Roman" w:hAnsi="Arial" w:cs="Arial"/>
          <w:color w:val="333333"/>
          <w:lang w:eastAsia="ru-RU"/>
        </w:rPr>
        <w:br/>
        <w:t>5.</w:t>
      </w:r>
      <w:r w:rsidR="00DB4E80">
        <w:rPr>
          <w:rFonts w:ascii="Arial" w:eastAsia="Times New Roman" w:hAnsi="Arial" w:cs="Arial"/>
          <w:color w:val="333333"/>
          <w:lang w:eastAsia="ru-RU"/>
        </w:rPr>
        <w:t>12</w:t>
      </w:r>
      <w:r w:rsidRPr="00C30D98">
        <w:rPr>
          <w:rFonts w:ascii="Arial" w:eastAsia="Times New Roman" w:hAnsi="Arial" w:cs="Arial"/>
          <w:color w:val="333333"/>
          <w:lang w:eastAsia="ru-RU"/>
        </w:rPr>
        <w:t>. При получении ребенком травмы ему оказывается первая помощь, устраняется воздействие повреждающих факторов, угрожающих жизни и здоровью, вызывается медицинская сестра, при необходимости ребенок транспортируется в медицинский кабинет, вызывается скорая помощь, информация сообщается заведующему дошкольным образовательным учреждением (при его отсутствии – иному должностному лицу), а также родителям (законным представителям).</w:t>
      </w:r>
      <w:r w:rsidRPr="00C30D98">
        <w:rPr>
          <w:rFonts w:ascii="Arial" w:eastAsia="Times New Roman" w:hAnsi="Arial" w:cs="Arial"/>
          <w:color w:val="333333"/>
          <w:lang w:eastAsia="ru-RU"/>
        </w:rPr>
        <w:br/>
        <w:t>5.1</w:t>
      </w:r>
      <w:r w:rsidR="00DB4E80">
        <w:rPr>
          <w:rFonts w:ascii="Arial" w:eastAsia="Times New Roman" w:hAnsi="Arial" w:cs="Arial"/>
          <w:color w:val="333333"/>
          <w:lang w:eastAsia="ru-RU"/>
        </w:rPr>
        <w:t>3</w:t>
      </w:r>
      <w:r w:rsidRPr="00C30D98">
        <w:rPr>
          <w:rFonts w:ascii="Arial" w:eastAsia="Times New Roman" w:hAnsi="Arial" w:cs="Arial"/>
          <w:color w:val="333333"/>
          <w:lang w:eastAsia="ru-RU"/>
        </w:rPr>
        <w:t>. При аварии (прорыве) в системе отопления, водоснабжения воспитанники выводятся из помещения группы, сообщается о происшествии заместителю заведующего по административно-хозяйственной работе (завхозу) дошкольного образовательного учреждения.</w:t>
      </w:r>
      <w:r w:rsidRPr="00C30D98">
        <w:rPr>
          <w:rFonts w:ascii="Arial" w:eastAsia="Times New Roman" w:hAnsi="Arial" w:cs="Arial"/>
          <w:color w:val="333333"/>
          <w:lang w:eastAsia="ru-RU"/>
        </w:rPr>
        <w:br/>
        <w:t>5.1</w:t>
      </w:r>
      <w:r w:rsidR="00812BAE">
        <w:rPr>
          <w:rFonts w:ascii="Arial" w:eastAsia="Times New Roman" w:hAnsi="Arial" w:cs="Arial"/>
          <w:color w:val="333333"/>
          <w:lang w:eastAsia="ru-RU"/>
        </w:rPr>
        <w:t>4</w:t>
      </w:r>
      <w:r w:rsidRPr="00C30D98">
        <w:rPr>
          <w:rFonts w:ascii="Arial" w:eastAsia="Times New Roman" w:hAnsi="Arial" w:cs="Arial"/>
          <w:color w:val="333333"/>
          <w:lang w:eastAsia="ru-RU"/>
        </w:rPr>
        <w:t>. В случае появления неисправности в работе компьютера, принтера, электронных средств обучения, музыкальной аппаратуры (посторонний шум, искрение и запах гари) оборудование отключается от электрической сети и сообщается об этом заведующему</w:t>
      </w:r>
      <w:r w:rsidR="00104449">
        <w:rPr>
          <w:rFonts w:ascii="Arial" w:eastAsia="Times New Roman" w:hAnsi="Arial" w:cs="Arial"/>
          <w:color w:val="333333"/>
          <w:lang w:eastAsia="ru-RU"/>
        </w:rPr>
        <w:t xml:space="preserve"> д</w:t>
      </w:r>
      <w:r w:rsidR="00104449" w:rsidRPr="00C30D98">
        <w:rPr>
          <w:rFonts w:ascii="Arial" w:eastAsia="Times New Roman" w:hAnsi="Arial" w:cs="Arial"/>
          <w:color w:val="333333"/>
          <w:lang w:eastAsia="ru-RU"/>
        </w:rPr>
        <w:t>ошкольным</w:t>
      </w:r>
      <w:r w:rsidR="00104449">
        <w:rPr>
          <w:rFonts w:ascii="Arial" w:eastAsia="Times New Roman" w:hAnsi="Arial" w:cs="Arial"/>
          <w:color w:val="333333"/>
          <w:lang w:eastAsia="ru-RU"/>
        </w:rPr>
        <w:t xml:space="preserve"> </w:t>
      </w:r>
      <w:r w:rsidR="00104449" w:rsidRPr="00C30D98">
        <w:rPr>
          <w:rFonts w:ascii="Arial" w:eastAsia="Times New Roman" w:hAnsi="Arial" w:cs="Arial"/>
          <w:color w:val="333333"/>
          <w:lang w:eastAsia="ru-RU"/>
        </w:rPr>
        <w:t>образовательным учреждением</w:t>
      </w:r>
      <w:r w:rsidR="00104449">
        <w:rPr>
          <w:rFonts w:ascii="Arial" w:eastAsia="Times New Roman" w:hAnsi="Arial" w:cs="Arial"/>
          <w:color w:val="333333"/>
          <w:lang w:eastAsia="ru-RU"/>
        </w:rPr>
        <w:t>.</w:t>
      </w:r>
      <w:r w:rsidRPr="00C30D98">
        <w:rPr>
          <w:rFonts w:ascii="Arial" w:eastAsia="Times New Roman" w:hAnsi="Arial" w:cs="Arial"/>
          <w:color w:val="333333"/>
          <w:lang w:eastAsia="ru-RU"/>
        </w:rPr>
        <w:t xml:space="preserve"> </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5.1</w:t>
      </w:r>
      <w:r w:rsidR="00812BAE">
        <w:rPr>
          <w:rFonts w:ascii="Arial" w:eastAsia="Times New Roman" w:hAnsi="Arial" w:cs="Arial"/>
          <w:color w:val="333333"/>
          <w:lang w:eastAsia="ru-RU"/>
        </w:rPr>
        <w:t>5</w:t>
      </w:r>
      <w:r w:rsidRPr="00C30D98">
        <w:rPr>
          <w:rFonts w:ascii="Arial" w:eastAsia="Times New Roman" w:hAnsi="Arial" w:cs="Arial"/>
          <w:color w:val="333333"/>
          <w:lang w:eastAsia="ru-RU"/>
        </w:rPr>
        <w:t xml:space="preserve">. В случае угрозы или возникновения очага опасного воздействия техногенного </w:t>
      </w:r>
      <w:r w:rsidR="00104449">
        <w:rPr>
          <w:rFonts w:ascii="Arial" w:eastAsia="Times New Roman" w:hAnsi="Arial" w:cs="Arial"/>
          <w:color w:val="333333"/>
          <w:lang w:eastAsia="ru-RU"/>
        </w:rPr>
        <w:t xml:space="preserve">административного </w:t>
      </w:r>
      <w:r w:rsidRPr="00C30D98">
        <w:rPr>
          <w:rFonts w:ascii="Arial" w:eastAsia="Times New Roman" w:hAnsi="Arial" w:cs="Arial"/>
          <w:color w:val="333333"/>
          <w:lang w:eastAsia="ru-RU"/>
        </w:rPr>
        <w:t>характера, угрозы или приведения в исполнение террористического акта следует руководствоваться соответствующими инструкциями и Планом эвакуации.</w:t>
      </w:r>
      <w:r w:rsidRPr="00C30D98">
        <w:rPr>
          <w:rFonts w:ascii="Arial" w:eastAsia="Times New Roman" w:hAnsi="Arial" w:cs="Arial"/>
          <w:color w:val="333333"/>
          <w:lang w:eastAsia="ru-RU"/>
        </w:rPr>
        <w:br/>
        <w:t>5.1</w:t>
      </w:r>
      <w:r w:rsidR="00812BAE">
        <w:rPr>
          <w:rFonts w:ascii="Arial" w:eastAsia="Times New Roman" w:hAnsi="Arial" w:cs="Arial"/>
          <w:color w:val="333333"/>
          <w:lang w:eastAsia="ru-RU"/>
        </w:rPr>
        <w:t>6</w:t>
      </w:r>
      <w:r w:rsidRPr="00C30D98">
        <w:rPr>
          <w:rFonts w:ascii="Arial" w:eastAsia="Times New Roman" w:hAnsi="Arial" w:cs="Arial"/>
          <w:color w:val="333333"/>
          <w:lang w:eastAsia="ru-RU"/>
        </w:rPr>
        <w:t>. По окончании действия факторов аварийной ситуации воспитатель проверяет по списку наличие вверенных ему детей. При обнаружении отсутствующих принимает незамедлительно оперативные меры.</w:t>
      </w:r>
    </w:p>
    <w:p w:rsidR="00C30D98" w:rsidRPr="00C30D98" w:rsidRDefault="00C30D98"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r w:rsidRPr="00C30D98">
        <w:rPr>
          <w:rFonts w:ascii="Arial" w:eastAsia="Times New Roman" w:hAnsi="Arial" w:cs="Arial"/>
          <w:b/>
          <w:bCs/>
          <w:color w:val="333333"/>
          <w:lang w:eastAsia="ru-RU"/>
        </w:rPr>
        <w:t>6. Права воспитанников</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6.1. Дошкольное образовательное учреждение реализует право детей на образование, гарантированное государством.</w:t>
      </w:r>
      <w:r w:rsidRPr="00C30D98">
        <w:rPr>
          <w:rFonts w:ascii="Arial" w:eastAsia="Times New Roman" w:hAnsi="Arial" w:cs="Arial"/>
          <w:color w:val="333333"/>
          <w:lang w:eastAsia="ru-RU"/>
        </w:rPr>
        <w:br/>
        <w:t>6.2. </w:t>
      </w:r>
      <w:r w:rsidR="00690726">
        <w:rPr>
          <w:rFonts w:ascii="Arial" w:eastAsia="Times New Roman" w:hAnsi="Arial" w:cs="Arial"/>
          <w:color w:val="333333"/>
          <w:lang w:eastAsia="ru-RU"/>
        </w:rPr>
        <w:t xml:space="preserve">Дети, посещающие ДОУ, имеют право:  </w:t>
      </w:r>
    </w:p>
    <w:p w:rsidR="00C30D98" w:rsidRPr="00C30D98" w:rsidRDefault="00C30D98" w:rsidP="00C30D98">
      <w:pPr>
        <w:numPr>
          <w:ilvl w:val="0"/>
          <w:numId w:val="16"/>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на предоставление условий для обучени</w:t>
      </w:r>
      <w:r w:rsidR="00104449">
        <w:rPr>
          <w:rFonts w:ascii="Arial" w:eastAsia="Times New Roman" w:hAnsi="Arial" w:cs="Arial"/>
          <w:color w:val="333333"/>
          <w:lang w:eastAsia="ru-RU"/>
        </w:rPr>
        <w:t>я, разностороннее развитие с учё</w:t>
      </w:r>
      <w:r w:rsidRPr="00C30D98">
        <w:rPr>
          <w:rFonts w:ascii="Arial" w:eastAsia="Times New Roman" w:hAnsi="Arial" w:cs="Arial"/>
          <w:color w:val="333333"/>
          <w:lang w:eastAsia="ru-RU"/>
        </w:rPr>
        <w:t>том возрастных и индивидуальных особенностей их психофизического развития и состояния здоровья, индивидуальных возможностей, особых образовательных потребностей, обеспечивающих коррекцию нарушений развития и социальную адаптацию воспитанников, в том числе воспитанников с ограниченными возможностями здоровья;</w:t>
      </w:r>
    </w:p>
    <w:p w:rsidR="00C30D98" w:rsidRPr="00C30D98" w:rsidRDefault="00C30D98" w:rsidP="00C30D98">
      <w:pPr>
        <w:numPr>
          <w:ilvl w:val="0"/>
          <w:numId w:val="16"/>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на уважение человеческого достоинства, защиту от всех форм физического и психического насилия, от оскорбления личности, охрану жизни и здоровья;</w:t>
      </w:r>
    </w:p>
    <w:p w:rsidR="00C30D98" w:rsidRPr="00C30D98" w:rsidRDefault="00C30D98" w:rsidP="00C30D98">
      <w:pPr>
        <w:numPr>
          <w:ilvl w:val="0"/>
          <w:numId w:val="16"/>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на пользование, в установленном локальными актами порядке, оздоровительной инфраструктурой, объектами культуры и объектами спорта, необходимыми учебными пособиями, средствами обучения и воспитания, информационными ресурсами;</w:t>
      </w:r>
    </w:p>
    <w:p w:rsidR="00C30D98" w:rsidRPr="00C30D98" w:rsidRDefault="00C30D98" w:rsidP="00C30D98">
      <w:pPr>
        <w:numPr>
          <w:ilvl w:val="0"/>
          <w:numId w:val="16"/>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на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w:t>
      </w:r>
    </w:p>
    <w:p w:rsidR="00C30D98" w:rsidRPr="00C30D98" w:rsidRDefault="00C30D98" w:rsidP="00C30D98">
      <w:pPr>
        <w:numPr>
          <w:ilvl w:val="0"/>
          <w:numId w:val="16"/>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на получение психолого-педагогической, логопедической,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 психического здоровья детей;</w:t>
      </w:r>
    </w:p>
    <w:p w:rsidR="00C30D98" w:rsidRPr="00C30D98" w:rsidRDefault="00C30D98" w:rsidP="00C30D98">
      <w:pPr>
        <w:numPr>
          <w:ilvl w:val="0"/>
          <w:numId w:val="16"/>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в случае необходимости и с согласия родителей (законных представителей) воспитанников, и на основании рекомендаций психолого-медико-педагогической комиссии, обучение по адаптированной образовательной программе дошкольного образования;</w:t>
      </w:r>
    </w:p>
    <w:p w:rsidR="00C30D98" w:rsidRPr="00812BAE" w:rsidRDefault="00C30D98" w:rsidP="00C30D98">
      <w:pPr>
        <w:numPr>
          <w:ilvl w:val="0"/>
          <w:numId w:val="16"/>
        </w:numPr>
        <w:shd w:val="clear" w:color="auto" w:fill="F9F5E9"/>
        <w:spacing w:before="100" w:beforeAutospacing="1" w:after="100" w:afterAutospacing="1" w:line="240" w:lineRule="auto"/>
        <w:rPr>
          <w:rFonts w:ascii="Arial" w:eastAsia="Times New Roman" w:hAnsi="Arial" w:cs="Arial"/>
          <w:color w:val="333333"/>
          <w:lang w:eastAsia="ru-RU"/>
        </w:rPr>
      </w:pPr>
      <w:r w:rsidRPr="00812BAE">
        <w:rPr>
          <w:rFonts w:ascii="Arial" w:eastAsia="Times New Roman" w:hAnsi="Arial" w:cs="Arial"/>
          <w:color w:val="333333"/>
          <w:lang w:eastAsia="ru-RU"/>
        </w:rPr>
        <w:t>на развитие творческих способностей и интересов, включая участие в конкурсах, выставках, смотрах, физкультурно-спортивных мероприятиях, в том числе в официальных спортивных соревнованиях и других массовых мероприятиях;</w:t>
      </w:r>
    </w:p>
    <w:p w:rsidR="00C30D98" w:rsidRPr="00C30D98" w:rsidRDefault="00C30D98" w:rsidP="00C30D98">
      <w:pPr>
        <w:numPr>
          <w:ilvl w:val="0"/>
          <w:numId w:val="16"/>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на поощрение за успехи в образовательной, творческой, спортивной деятельности;</w:t>
      </w:r>
    </w:p>
    <w:p w:rsidR="00C30D98" w:rsidRPr="00C30D98" w:rsidRDefault="00C30D98" w:rsidP="00C30D98">
      <w:pPr>
        <w:numPr>
          <w:ilvl w:val="0"/>
          <w:numId w:val="16"/>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на получение дополнительных образовательных услуг (при их наличии).</w:t>
      </w:r>
    </w:p>
    <w:p w:rsidR="00C30D98" w:rsidRPr="00C30D98" w:rsidRDefault="00C30D98"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r w:rsidRPr="00C30D98">
        <w:rPr>
          <w:rFonts w:ascii="Arial" w:eastAsia="Times New Roman" w:hAnsi="Arial" w:cs="Arial"/>
          <w:b/>
          <w:bCs/>
          <w:color w:val="333333"/>
          <w:lang w:eastAsia="ru-RU"/>
        </w:rPr>
        <w:lastRenderedPageBreak/>
        <w:t>7. Поощрение и дисциплинарное воздействие</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7.1. Меры дисциплинарного взыскания к воспитанникам ДОУ не применяются.</w:t>
      </w:r>
      <w:r w:rsidRPr="00C30D98">
        <w:rPr>
          <w:rFonts w:ascii="Arial" w:eastAsia="Times New Roman" w:hAnsi="Arial" w:cs="Arial"/>
          <w:color w:val="333333"/>
          <w:lang w:eastAsia="ru-RU"/>
        </w:rPr>
        <w:br/>
        <w:t>7.2. Применение физического и (или) психического насилия по отношению к детям дошкольного образовательного учреждения не допускается.</w:t>
      </w:r>
      <w:r w:rsidRPr="00C30D98">
        <w:rPr>
          <w:rFonts w:ascii="Arial" w:eastAsia="Times New Roman" w:hAnsi="Arial" w:cs="Arial"/>
          <w:color w:val="333333"/>
          <w:lang w:eastAsia="ru-RU"/>
        </w:rPr>
        <w:br/>
        <w:t>7.3. Дисциплина в детском саду поддерживается на основе уважения человеческого достоинства всех участников образовательных отношений.</w:t>
      </w:r>
      <w:r w:rsidRPr="00C30D98">
        <w:rPr>
          <w:rFonts w:ascii="Arial" w:eastAsia="Times New Roman" w:hAnsi="Arial" w:cs="Arial"/>
          <w:color w:val="333333"/>
          <w:lang w:eastAsia="ru-RU"/>
        </w:rPr>
        <w:br/>
        <w:t>7.4. Поощрение обучающихся</w:t>
      </w:r>
      <w:r w:rsidR="00812BAE">
        <w:rPr>
          <w:rFonts w:ascii="Arial" w:eastAsia="Times New Roman" w:hAnsi="Arial" w:cs="Arial"/>
          <w:color w:val="333333"/>
          <w:lang w:eastAsia="ru-RU"/>
        </w:rPr>
        <w:t xml:space="preserve"> НЧ </w:t>
      </w:r>
      <w:r w:rsidRPr="00C30D98">
        <w:rPr>
          <w:rFonts w:ascii="Arial" w:eastAsia="Times New Roman" w:hAnsi="Arial" w:cs="Arial"/>
          <w:color w:val="333333"/>
          <w:lang w:eastAsia="ru-RU"/>
        </w:rPr>
        <w:t xml:space="preserve">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rsidR="00C30D98" w:rsidRPr="00C30D98" w:rsidRDefault="00C30D98"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r w:rsidRPr="00C30D98">
        <w:rPr>
          <w:rFonts w:ascii="Arial" w:eastAsia="Times New Roman" w:hAnsi="Arial" w:cs="Arial"/>
          <w:b/>
          <w:bCs/>
          <w:color w:val="333333"/>
          <w:lang w:eastAsia="ru-RU"/>
        </w:rPr>
        <w:t>8. Защита несовершеннолетних воспитанников</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8.1. Спорные и конфликтные ситуации нужно разрешать только в отсутствии детей.</w:t>
      </w:r>
      <w:r w:rsidRPr="00C30D98">
        <w:rPr>
          <w:rFonts w:ascii="Arial" w:eastAsia="Times New Roman" w:hAnsi="Arial" w:cs="Arial"/>
          <w:color w:val="333333"/>
          <w:lang w:eastAsia="ru-RU"/>
        </w:rPr>
        <w:br/>
        <w:t>8.2. </w:t>
      </w:r>
      <w:r w:rsidR="002B7524">
        <w:rPr>
          <w:rFonts w:ascii="Arial" w:eastAsia="Times New Roman" w:hAnsi="Arial" w:cs="Arial"/>
          <w:color w:val="333333"/>
          <w:lang w:eastAsia="ru-RU"/>
        </w:rPr>
        <w:t>В целях защиты прав воспитанников НЧ ДОУ их родители (законные представители) самостоятельно или через своих представителей вправе:</w:t>
      </w:r>
    </w:p>
    <w:p w:rsidR="00C30D98" w:rsidRPr="00C30D98" w:rsidRDefault="00C30D98" w:rsidP="00C30D98">
      <w:pPr>
        <w:numPr>
          <w:ilvl w:val="0"/>
          <w:numId w:val="17"/>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направить в органы управления образования обращение о нарушении и (или) ущемлении прав, свобод и социальных гарантий несовершеннолетних воспитанников;</w:t>
      </w:r>
    </w:p>
    <w:p w:rsidR="00C30D98" w:rsidRPr="00C30D98" w:rsidRDefault="00C30D98" w:rsidP="00C30D98">
      <w:pPr>
        <w:numPr>
          <w:ilvl w:val="0"/>
          <w:numId w:val="17"/>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использовать не запрещенные законодательством Российской Федерации иные способы защиты своих прав и законных интересов.</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8.3. 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rsidR="00C30D98" w:rsidRPr="00C30D98" w:rsidRDefault="00C30D98" w:rsidP="00C30D98">
      <w:pPr>
        <w:numPr>
          <w:ilvl w:val="0"/>
          <w:numId w:val="18"/>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менее 20% среднего размера родительской платы за присмотр и уход за детьми на первого ребенка;</w:t>
      </w:r>
    </w:p>
    <w:p w:rsidR="00C30D98" w:rsidRPr="00C30D98" w:rsidRDefault="00C30D98" w:rsidP="00C30D98">
      <w:pPr>
        <w:numPr>
          <w:ilvl w:val="0"/>
          <w:numId w:val="18"/>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менее 50% размера такой платы на второго ребенка;</w:t>
      </w:r>
    </w:p>
    <w:p w:rsidR="00C30D98" w:rsidRPr="00C30D98" w:rsidRDefault="00C30D98" w:rsidP="00C30D98">
      <w:pPr>
        <w:numPr>
          <w:ilvl w:val="0"/>
          <w:numId w:val="18"/>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менее 70% размера такой платы на третьего ребенка и последующих детей.</w:t>
      </w:r>
    </w:p>
    <w:p w:rsidR="001B7A81" w:rsidRDefault="00C30D98" w:rsidP="001B7A81">
      <w:pPr>
        <w:shd w:val="clear" w:color="auto" w:fill="F9F5E9"/>
        <w:spacing w:after="0"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w:t>
      </w:r>
      <w:r w:rsidRPr="00C30D98">
        <w:rPr>
          <w:rFonts w:ascii="Arial" w:eastAsia="Times New Roman" w:hAnsi="Arial" w:cs="Arial"/>
          <w:color w:val="333333"/>
          <w:lang w:eastAsia="ru-RU"/>
        </w:rPr>
        <w:br/>
        <w:t>8.4. В случае прекращения деятельности детского сада, аннулирования соответствующей лицензии</w:t>
      </w:r>
      <w:r w:rsidR="00474EAA">
        <w:rPr>
          <w:rFonts w:ascii="Arial" w:eastAsia="Times New Roman" w:hAnsi="Arial" w:cs="Arial"/>
          <w:color w:val="333333"/>
          <w:lang w:eastAsia="ru-RU"/>
        </w:rPr>
        <w:t xml:space="preserve"> администрация НЧ ДОУ </w:t>
      </w:r>
      <w:r w:rsidR="001B7A81">
        <w:rPr>
          <w:rFonts w:ascii="Arial" w:eastAsia="Times New Roman" w:hAnsi="Arial" w:cs="Arial"/>
          <w:color w:val="333333"/>
          <w:lang w:eastAsia="ru-RU"/>
        </w:rPr>
        <w:t>информирует родителей (законных представителей).</w:t>
      </w:r>
    </w:p>
    <w:p w:rsidR="00C30D98" w:rsidRPr="00C30D98" w:rsidRDefault="00C30D98" w:rsidP="001B7A81">
      <w:pPr>
        <w:shd w:val="clear" w:color="auto" w:fill="F9F5E9"/>
        <w:spacing w:after="0" w:line="240" w:lineRule="auto"/>
        <w:rPr>
          <w:rFonts w:ascii="Arial" w:eastAsia="Times New Roman" w:hAnsi="Arial" w:cs="Arial"/>
          <w:color w:val="333333"/>
          <w:lang w:eastAsia="ru-RU"/>
        </w:rPr>
      </w:pPr>
      <w:r w:rsidRPr="00C30D98">
        <w:rPr>
          <w:rFonts w:ascii="Arial" w:eastAsia="Times New Roman" w:hAnsi="Arial" w:cs="Arial"/>
          <w:color w:val="333333"/>
          <w:lang w:eastAsia="ru-RU"/>
        </w:rPr>
        <w:t>8.5.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r w:rsidRPr="00C30D98">
        <w:rPr>
          <w:rFonts w:ascii="Arial" w:eastAsia="Times New Roman" w:hAnsi="Arial" w:cs="Arial"/>
          <w:color w:val="333333"/>
          <w:lang w:eastAsia="ru-RU"/>
        </w:rPr>
        <w:br/>
        <w:t>8.6.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психолого-медико-педагогическим консилиумом.</w:t>
      </w:r>
    </w:p>
    <w:p w:rsidR="00C30D98" w:rsidRPr="00C30D98" w:rsidRDefault="00C30D98"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r w:rsidRPr="00C30D98">
        <w:rPr>
          <w:rFonts w:ascii="Arial" w:eastAsia="Times New Roman" w:hAnsi="Arial" w:cs="Arial"/>
          <w:b/>
          <w:bCs/>
          <w:color w:val="333333"/>
          <w:lang w:eastAsia="ru-RU"/>
        </w:rPr>
        <w:t>9. Сотрудничество с родителями</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9.1. Работники детского сада должны сотрудничать с родителями (законными представителями) несовершеннолетних воспитанников.</w:t>
      </w:r>
      <w:r w:rsidRPr="00C30D98">
        <w:rPr>
          <w:rFonts w:ascii="Arial" w:eastAsia="Times New Roman" w:hAnsi="Arial" w:cs="Arial"/>
          <w:color w:val="333333"/>
          <w:lang w:eastAsia="ru-RU"/>
        </w:rPr>
        <w:br/>
        <w:t>9.2. 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r w:rsidRPr="00C30D98">
        <w:rPr>
          <w:rFonts w:ascii="Arial" w:eastAsia="Times New Roman" w:hAnsi="Arial" w:cs="Arial"/>
          <w:color w:val="333333"/>
          <w:lang w:eastAsia="ru-RU"/>
        </w:rPr>
        <w:br/>
        <w:t>9.3. </w:t>
      </w:r>
      <w:r w:rsidR="00690726">
        <w:rPr>
          <w:rFonts w:ascii="Arial" w:eastAsia="Times New Roman" w:hAnsi="Arial" w:cs="Arial"/>
          <w:color w:val="333333"/>
          <w:lang w:eastAsia="ru-RU"/>
        </w:rPr>
        <w:t>Каждый родитель (законный представитель) имеет право:</w:t>
      </w:r>
    </w:p>
    <w:p w:rsidR="00C30D98" w:rsidRPr="00C30D98" w:rsidRDefault="00C30D98" w:rsidP="00C30D98">
      <w:pPr>
        <w:numPr>
          <w:ilvl w:val="0"/>
          <w:numId w:val="19"/>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принимать активное участие в образовательной деятельности детского сада;</w:t>
      </w:r>
    </w:p>
    <w:p w:rsidR="00C30D98" w:rsidRPr="00C30D98" w:rsidRDefault="00C30D98" w:rsidP="00C30D98">
      <w:pPr>
        <w:numPr>
          <w:ilvl w:val="0"/>
          <w:numId w:val="19"/>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быть избранным в коллегиальные органы управления детского сада;</w:t>
      </w:r>
    </w:p>
    <w:p w:rsidR="00C30D98" w:rsidRPr="00C30D98" w:rsidRDefault="00C30D98" w:rsidP="00C30D98">
      <w:pPr>
        <w:numPr>
          <w:ilvl w:val="0"/>
          <w:numId w:val="19"/>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вносить предложения по работе с несовершеннолетними воспитанниками;</w:t>
      </w:r>
    </w:p>
    <w:p w:rsidR="00C30D98" w:rsidRPr="00C30D98" w:rsidRDefault="00C30D98" w:rsidP="00C30D98">
      <w:pPr>
        <w:numPr>
          <w:ilvl w:val="0"/>
          <w:numId w:val="19"/>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получать квалифицированную педагогическую помощь в подходе к ребенку;</w:t>
      </w:r>
    </w:p>
    <w:p w:rsidR="00C30D98" w:rsidRPr="00C30D98" w:rsidRDefault="00C30D98" w:rsidP="00C30D98">
      <w:pPr>
        <w:numPr>
          <w:ilvl w:val="0"/>
          <w:numId w:val="19"/>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на справедливое решение конфликтов.</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lastRenderedPageBreak/>
        <w:t>9.4. Родители ребенка обязаны соблюдать настоящие Правила внутреннего распорядка воспитанников детского сада, выполнять все условия, содержащиеся в данном локальном акте, посещать групповые родительские собрания в дошкольном образовательном учреждении.</w:t>
      </w:r>
      <w:r w:rsidRPr="00C30D98">
        <w:rPr>
          <w:rFonts w:ascii="Arial" w:eastAsia="Times New Roman" w:hAnsi="Arial" w:cs="Arial"/>
          <w:color w:val="333333"/>
          <w:lang w:eastAsia="ru-RU"/>
        </w:rPr>
        <w:br/>
        <w:t>9.5. Если у родителя (законного представителя) возникли вопросы по организации образовательной деятельности, пребыванию ребенка в группе, следует:</w:t>
      </w:r>
    </w:p>
    <w:p w:rsidR="00C30D98" w:rsidRPr="00C30D98" w:rsidRDefault="00C30D98" w:rsidP="00C30D98">
      <w:pPr>
        <w:numPr>
          <w:ilvl w:val="0"/>
          <w:numId w:val="20"/>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обсудить их с воспитателями группы;</w:t>
      </w:r>
    </w:p>
    <w:p w:rsidR="00C30D98" w:rsidRPr="00C30D98" w:rsidRDefault="00C30D98" w:rsidP="00C30D98">
      <w:pPr>
        <w:numPr>
          <w:ilvl w:val="0"/>
          <w:numId w:val="20"/>
        </w:num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 xml:space="preserve">если это не помогло решению проблемы, необходимо обратиться к заведующему, </w:t>
      </w:r>
      <w:r w:rsidR="00A243F8">
        <w:rPr>
          <w:rFonts w:ascii="Arial" w:eastAsia="Times New Roman" w:hAnsi="Arial" w:cs="Arial"/>
          <w:color w:val="333333"/>
          <w:lang w:eastAsia="ru-RU"/>
        </w:rPr>
        <w:t xml:space="preserve">управляющему </w:t>
      </w:r>
      <w:r w:rsidRPr="00C30D98">
        <w:rPr>
          <w:rFonts w:ascii="Arial" w:eastAsia="Times New Roman" w:hAnsi="Arial" w:cs="Arial"/>
          <w:color w:val="333333"/>
          <w:lang w:eastAsia="ru-RU"/>
        </w:rPr>
        <w:t>дошкольного образовательного учреждения.</w:t>
      </w:r>
    </w:p>
    <w:p w:rsidR="00C30D98" w:rsidRPr="00C30D98" w:rsidRDefault="00C30D98" w:rsidP="00C30D98">
      <w:pPr>
        <w:shd w:val="clear" w:color="auto" w:fill="F9F5E9"/>
        <w:spacing w:before="100" w:beforeAutospacing="1" w:after="100" w:afterAutospacing="1" w:line="240" w:lineRule="auto"/>
        <w:outlineLvl w:val="2"/>
        <w:rPr>
          <w:rFonts w:ascii="Arial" w:eastAsia="Times New Roman" w:hAnsi="Arial" w:cs="Arial"/>
          <w:b/>
          <w:bCs/>
          <w:color w:val="333333"/>
          <w:lang w:eastAsia="ru-RU"/>
        </w:rPr>
      </w:pPr>
      <w:r w:rsidRPr="00C30D98">
        <w:rPr>
          <w:rFonts w:ascii="Arial" w:eastAsia="Times New Roman" w:hAnsi="Arial" w:cs="Arial"/>
          <w:b/>
          <w:bCs/>
          <w:color w:val="333333"/>
          <w:lang w:eastAsia="ru-RU"/>
        </w:rPr>
        <w:t>10. Заключительные положения</w:t>
      </w:r>
    </w:p>
    <w:p w:rsidR="00C30D98" w:rsidRPr="00C30D98" w:rsidRDefault="00C30D98" w:rsidP="00C30D98">
      <w:pPr>
        <w:shd w:val="clear" w:color="auto" w:fill="F9F5E9"/>
        <w:spacing w:before="100" w:beforeAutospacing="1" w:after="100" w:afterAutospacing="1" w:line="240" w:lineRule="auto"/>
        <w:rPr>
          <w:rFonts w:ascii="Arial" w:eastAsia="Times New Roman" w:hAnsi="Arial" w:cs="Arial"/>
          <w:color w:val="333333"/>
          <w:lang w:eastAsia="ru-RU"/>
        </w:rPr>
      </w:pPr>
      <w:r w:rsidRPr="00C30D98">
        <w:rPr>
          <w:rFonts w:ascii="Arial" w:eastAsia="Times New Roman" w:hAnsi="Arial" w:cs="Arial"/>
          <w:color w:val="333333"/>
          <w:lang w:eastAsia="ru-RU"/>
        </w:rPr>
        <w:t xml:space="preserve">10.1. Настоящие </w:t>
      </w:r>
      <w:r w:rsidRPr="003D3535">
        <w:rPr>
          <w:rFonts w:ascii="Arial" w:eastAsia="Times New Roman" w:hAnsi="Arial" w:cs="Arial"/>
          <w:lang w:eastAsia="ru-RU"/>
        </w:rPr>
        <w:t>Правила являются локальным нормативным актом</w:t>
      </w:r>
      <w:r w:rsidR="00AE6F19">
        <w:rPr>
          <w:rFonts w:ascii="Arial" w:eastAsia="Times New Roman" w:hAnsi="Arial" w:cs="Arial"/>
          <w:lang w:eastAsia="ru-RU"/>
        </w:rPr>
        <w:t xml:space="preserve"> НЧ </w:t>
      </w:r>
      <w:r w:rsidRPr="003D3535">
        <w:rPr>
          <w:rFonts w:ascii="Arial" w:eastAsia="Times New Roman" w:hAnsi="Arial" w:cs="Arial"/>
          <w:lang w:eastAsia="ru-RU"/>
        </w:rPr>
        <w:t xml:space="preserve"> ДОУ, принимаются на Педагогическом </w:t>
      </w:r>
      <w:r w:rsidRPr="00690726">
        <w:rPr>
          <w:rFonts w:ascii="Arial" w:eastAsia="Times New Roman" w:hAnsi="Arial" w:cs="Arial"/>
          <w:color w:val="404040" w:themeColor="text1" w:themeTint="BF"/>
          <w:lang w:eastAsia="ru-RU"/>
        </w:rPr>
        <w:t>совете</w:t>
      </w:r>
      <w:r w:rsidR="00A243F8" w:rsidRPr="00690726">
        <w:rPr>
          <w:rFonts w:ascii="Arial" w:eastAsia="Times New Roman" w:hAnsi="Arial" w:cs="Arial"/>
          <w:color w:val="404040" w:themeColor="text1" w:themeTint="BF"/>
          <w:lang w:eastAsia="ru-RU"/>
        </w:rPr>
        <w:t xml:space="preserve"> </w:t>
      </w:r>
      <w:r w:rsidRPr="00690726">
        <w:rPr>
          <w:rFonts w:ascii="Arial" w:eastAsia="Times New Roman" w:hAnsi="Arial" w:cs="Arial"/>
          <w:color w:val="404040" w:themeColor="text1" w:themeTint="BF"/>
          <w:lang w:eastAsia="ru-RU"/>
        </w:rPr>
        <w:t xml:space="preserve"> </w:t>
      </w:r>
      <w:r w:rsidRPr="00690726">
        <w:rPr>
          <w:rFonts w:ascii="Arial" w:eastAsia="Times New Roman" w:hAnsi="Arial" w:cs="Arial"/>
          <w:b/>
          <w:color w:val="404040" w:themeColor="text1" w:themeTint="BF"/>
          <w:lang w:eastAsia="ru-RU"/>
        </w:rPr>
        <w:t>и утверждаются приказом заведующего</w:t>
      </w:r>
      <w:r w:rsidRPr="00690726">
        <w:rPr>
          <w:rFonts w:ascii="Arial" w:eastAsia="Times New Roman" w:hAnsi="Arial" w:cs="Arial"/>
          <w:color w:val="404040" w:themeColor="text1" w:themeTint="BF"/>
          <w:lang w:eastAsia="ru-RU"/>
        </w:rPr>
        <w:t xml:space="preserve"> дошкольным </w:t>
      </w:r>
      <w:r w:rsidRPr="00C30D98">
        <w:rPr>
          <w:rFonts w:ascii="Arial" w:eastAsia="Times New Roman" w:hAnsi="Arial" w:cs="Arial"/>
          <w:color w:val="333333"/>
          <w:lang w:eastAsia="ru-RU"/>
        </w:rPr>
        <w:t>образовательным учреждением.</w:t>
      </w:r>
      <w:r w:rsidRPr="00C30D98">
        <w:rPr>
          <w:rFonts w:ascii="Arial" w:eastAsia="Times New Roman" w:hAnsi="Arial" w:cs="Arial"/>
          <w:color w:val="333333"/>
          <w:lang w:eastAsia="ru-RU"/>
        </w:rPr>
        <w:br/>
        <w:t xml:space="preserve">10.2. Все изменения и дополнения, вносимые в данное Положение, оформляются в письменной форме в соответствии </w:t>
      </w:r>
      <w:r w:rsidR="00690726">
        <w:rPr>
          <w:rFonts w:ascii="Arial" w:eastAsia="Times New Roman" w:hAnsi="Arial" w:cs="Arial"/>
          <w:color w:val="333333"/>
          <w:lang w:eastAsia="ru-RU"/>
        </w:rPr>
        <w:t xml:space="preserve">с </w:t>
      </w:r>
      <w:r w:rsidRPr="00C30D98">
        <w:rPr>
          <w:rFonts w:ascii="Arial" w:eastAsia="Times New Roman" w:hAnsi="Arial" w:cs="Arial"/>
          <w:color w:val="333333"/>
          <w:lang w:eastAsia="ru-RU"/>
        </w:rPr>
        <w:t>действующим законодательством Российской Федерации.</w:t>
      </w:r>
      <w:r w:rsidRPr="00C30D98">
        <w:rPr>
          <w:rFonts w:ascii="Arial" w:eastAsia="Times New Roman" w:hAnsi="Arial" w:cs="Arial"/>
          <w:color w:val="333333"/>
          <w:lang w:eastAsia="ru-RU"/>
        </w:rPr>
        <w:br/>
        <w:t>10.3. Настоящие Правила внутреннего распорядка воспитанников в</w:t>
      </w:r>
      <w:r w:rsidR="00AE6F19">
        <w:rPr>
          <w:rFonts w:ascii="Arial" w:eastAsia="Times New Roman" w:hAnsi="Arial" w:cs="Arial"/>
          <w:color w:val="333333"/>
          <w:lang w:eastAsia="ru-RU"/>
        </w:rPr>
        <w:t xml:space="preserve"> НЧ </w:t>
      </w:r>
      <w:r w:rsidRPr="00C30D98">
        <w:rPr>
          <w:rFonts w:ascii="Arial" w:eastAsia="Times New Roman" w:hAnsi="Arial" w:cs="Arial"/>
          <w:color w:val="333333"/>
          <w:lang w:eastAsia="ru-RU"/>
        </w:rPr>
        <w:t xml:space="preserve"> ДОУ принимаются на неопределенный срок. Изменения и дополнения к ним принимаются в порядке, предусмотренном п.10.1. настоящих Правил.</w:t>
      </w:r>
      <w:r w:rsidRPr="00C30D98">
        <w:rPr>
          <w:rFonts w:ascii="Arial" w:eastAsia="Times New Roman" w:hAnsi="Arial" w:cs="Arial"/>
          <w:color w:val="333333"/>
          <w:lang w:eastAsia="ru-RU"/>
        </w:rPr>
        <w:br/>
        <w:t>10.4.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D04E0A" w:rsidRPr="00C30D98" w:rsidRDefault="00D04E0A">
      <w:pPr>
        <w:rPr>
          <w:rFonts w:ascii="Arial" w:hAnsi="Arial" w:cs="Arial"/>
        </w:rPr>
      </w:pPr>
    </w:p>
    <w:sectPr w:rsidR="00D04E0A" w:rsidRPr="00C30D98" w:rsidSect="00C30D98">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5EA"/>
    <w:multiLevelType w:val="multilevel"/>
    <w:tmpl w:val="F25E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31C7E"/>
    <w:multiLevelType w:val="multilevel"/>
    <w:tmpl w:val="8120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D186E"/>
    <w:multiLevelType w:val="multilevel"/>
    <w:tmpl w:val="B72A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27A83"/>
    <w:multiLevelType w:val="multilevel"/>
    <w:tmpl w:val="9DB2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D1AA8"/>
    <w:multiLevelType w:val="multilevel"/>
    <w:tmpl w:val="AE2C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06CD4"/>
    <w:multiLevelType w:val="multilevel"/>
    <w:tmpl w:val="A662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7620B"/>
    <w:multiLevelType w:val="multilevel"/>
    <w:tmpl w:val="F58E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2045D"/>
    <w:multiLevelType w:val="multilevel"/>
    <w:tmpl w:val="2CB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A228C"/>
    <w:multiLevelType w:val="multilevel"/>
    <w:tmpl w:val="387E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D2704"/>
    <w:multiLevelType w:val="multilevel"/>
    <w:tmpl w:val="F5BA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A5A10"/>
    <w:multiLevelType w:val="multilevel"/>
    <w:tmpl w:val="CA12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B6BE3"/>
    <w:multiLevelType w:val="multilevel"/>
    <w:tmpl w:val="5CBE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A28A5"/>
    <w:multiLevelType w:val="multilevel"/>
    <w:tmpl w:val="E20C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31388"/>
    <w:multiLevelType w:val="multilevel"/>
    <w:tmpl w:val="01CE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B24A3D"/>
    <w:multiLevelType w:val="multilevel"/>
    <w:tmpl w:val="B086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66FDE"/>
    <w:multiLevelType w:val="multilevel"/>
    <w:tmpl w:val="CD82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655A94"/>
    <w:multiLevelType w:val="multilevel"/>
    <w:tmpl w:val="6070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506328"/>
    <w:multiLevelType w:val="multilevel"/>
    <w:tmpl w:val="67B4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6472D"/>
    <w:multiLevelType w:val="multilevel"/>
    <w:tmpl w:val="8540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54E2D"/>
    <w:multiLevelType w:val="multilevel"/>
    <w:tmpl w:val="D81C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2"/>
  </w:num>
  <w:num w:numId="5">
    <w:abstractNumId w:val="6"/>
  </w:num>
  <w:num w:numId="6">
    <w:abstractNumId w:val="17"/>
  </w:num>
  <w:num w:numId="7">
    <w:abstractNumId w:val="14"/>
  </w:num>
  <w:num w:numId="8">
    <w:abstractNumId w:val="8"/>
  </w:num>
  <w:num w:numId="9">
    <w:abstractNumId w:val="9"/>
  </w:num>
  <w:num w:numId="10">
    <w:abstractNumId w:val="4"/>
  </w:num>
  <w:num w:numId="11">
    <w:abstractNumId w:val="1"/>
  </w:num>
  <w:num w:numId="12">
    <w:abstractNumId w:val="16"/>
  </w:num>
  <w:num w:numId="13">
    <w:abstractNumId w:val="7"/>
  </w:num>
  <w:num w:numId="14">
    <w:abstractNumId w:val="11"/>
  </w:num>
  <w:num w:numId="15">
    <w:abstractNumId w:val="10"/>
  </w:num>
  <w:num w:numId="16">
    <w:abstractNumId w:val="15"/>
  </w:num>
  <w:num w:numId="17">
    <w:abstractNumId w:val="2"/>
  </w:num>
  <w:num w:numId="18">
    <w:abstractNumId w:val="1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EA"/>
    <w:rsid w:val="00104449"/>
    <w:rsid w:val="00186689"/>
    <w:rsid w:val="001B7A81"/>
    <w:rsid w:val="002160EA"/>
    <w:rsid w:val="002634A9"/>
    <w:rsid w:val="00276B41"/>
    <w:rsid w:val="002B7524"/>
    <w:rsid w:val="002D53CB"/>
    <w:rsid w:val="002F67A4"/>
    <w:rsid w:val="00314777"/>
    <w:rsid w:val="003D2FC4"/>
    <w:rsid w:val="003D3535"/>
    <w:rsid w:val="004534C3"/>
    <w:rsid w:val="00474EAA"/>
    <w:rsid w:val="005E74CE"/>
    <w:rsid w:val="006203F7"/>
    <w:rsid w:val="00677DE9"/>
    <w:rsid w:val="00690726"/>
    <w:rsid w:val="00695671"/>
    <w:rsid w:val="006C2406"/>
    <w:rsid w:val="00740D45"/>
    <w:rsid w:val="00742C39"/>
    <w:rsid w:val="00812BAE"/>
    <w:rsid w:val="00855DA3"/>
    <w:rsid w:val="00881178"/>
    <w:rsid w:val="008C10C3"/>
    <w:rsid w:val="008F5C15"/>
    <w:rsid w:val="009026D5"/>
    <w:rsid w:val="00A243F8"/>
    <w:rsid w:val="00A83EF3"/>
    <w:rsid w:val="00AB4D6A"/>
    <w:rsid w:val="00AE6F19"/>
    <w:rsid w:val="00B302AF"/>
    <w:rsid w:val="00B32DC3"/>
    <w:rsid w:val="00B6246F"/>
    <w:rsid w:val="00C301B0"/>
    <w:rsid w:val="00C30D98"/>
    <w:rsid w:val="00C72CFA"/>
    <w:rsid w:val="00C833B4"/>
    <w:rsid w:val="00CD5B1A"/>
    <w:rsid w:val="00D03155"/>
    <w:rsid w:val="00D04E0A"/>
    <w:rsid w:val="00D45B88"/>
    <w:rsid w:val="00D96CF2"/>
    <w:rsid w:val="00DB4E80"/>
    <w:rsid w:val="00DF792E"/>
    <w:rsid w:val="00E371F0"/>
    <w:rsid w:val="00EC09DB"/>
    <w:rsid w:val="00EC1888"/>
    <w:rsid w:val="00F0348B"/>
    <w:rsid w:val="00FA4330"/>
    <w:rsid w:val="00FC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0D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0D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30D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D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0D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30D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3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0D98"/>
    <w:rPr>
      <w:color w:val="0000FF"/>
      <w:u w:val="single"/>
    </w:rPr>
  </w:style>
  <w:style w:type="character" w:styleId="a5">
    <w:name w:val="Strong"/>
    <w:basedOn w:val="a0"/>
    <w:uiPriority w:val="22"/>
    <w:qFormat/>
    <w:rsid w:val="00C30D98"/>
    <w:rPr>
      <w:b/>
      <w:bCs/>
    </w:rPr>
  </w:style>
  <w:style w:type="character" w:customStyle="1" w:styleId="text-download">
    <w:name w:val="text-download"/>
    <w:basedOn w:val="a0"/>
    <w:rsid w:val="00C30D98"/>
  </w:style>
  <w:style w:type="character" w:styleId="a6">
    <w:name w:val="Emphasis"/>
    <w:basedOn w:val="a0"/>
    <w:uiPriority w:val="20"/>
    <w:qFormat/>
    <w:rsid w:val="00C30D98"/>
    <w:rPr>
      <w:i/>
      <w:iCs/>
    </w:rPr>
  </w:style>
  <w:style w:type="character" w:customStyle="1" w:styleId="c017">
    <w:name w:val="c017"/>
    <w:basedOn w:val="a0"/>
    <w:rsid w:val="00C30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0D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0D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30D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D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0D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30D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3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0D98"/>
    <w:rPr>
      <w:color w:val="0000FF"/>
      <w:u w:val="single"/>
    </w:rPr>
  </w:style>
  <w:style w:type="character" w:styleId="a5">
    <w:name w:val="Strong"/>
    <w:basedOn w:val="a0"/>
    <w:uiPriority w:val="22"/>
    <w:qFormat/>
    <w:rsid w:val="00C30D98"/>
    <w:rPr>
      <w:b/>
      <w:bCs/>
    </w:rPr>
  </w:style>
  <w:style w:type="character" w:customStyle="1" w:styleId="text-download">
    <w:name w:val="text-download"/>
    <w:basedOn w:val="a0"/>
    <w:rsid w:val="00C30D98"/>
  </w:style>
  <w:style w:type="character" w:styleId="a6">
    <w:name w:val="Emphasis"/>
    <w:basedOn w:val="a0"/>
    <w:uiPriority w:val="20"/>
    <w:qFormat/>
    <w:rsid w:val="00C30D98"/>
    <w:rPr>
      <w:i/>
      <w:iCs/>
    </w:rPr>
  </w:style>
  <w:style w:type="character" w:customStyle="1" w:styleId="c017">
    <w:name w:val="c017"/>
    <w:basedOn w:val="a0"/>
    <w:rsid w:val="00C3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706">
      <w:bodyDiv w:val="1"/>
      <w:marLeft w:val="0"/>
      <w:marRight w:val="0"/>
      <w:marTop w:val="0"/>
      <w:marBottom w:val="0"/>
      <w:divBdr>
        <w:top w:val="none" w:sz="0" w:space="0" w:color="auto"/>
        <w:left w:val="none" w:sz="0" w:space="0" w:color="auto"/>
        <w:bottom w:val="none" w:sz="0" w:space="0" w:color="auto"/>
        <w:right w:val="none" w:sz="0" w:space="0" w:color="auto"/>
      </w:divBdr>
      <w:divsChild>
        <w:div w:id="507522018">
          <w:marLeft w:val="0"/>
          <w:marRight w:val="0"/>
          <w:marTop w:val="0"/>
          <w:marBottom w:val="0"/>
          <w:divBdr>
            <w:top w:val="none" w:sz="0" w:space="0" w:color="auto"/>
            <w:left w:val="none" w:sz="0" w:space="0" w:color="auto"/>
            <w:bottom w:val="none" w:sz="0" w:space="0" w:color="auto"/>
            <w:right w:val="none" w:sz="0" w:space="0" w:color="auto"/>
          </w:divBdr>
          <w:divsChild>
            <w:div w:id="1318076905">
              <w:marLeft w:val="0"/>
              <w:marRight w:val="0"/>
              <w:marTop w:val="0"/>
              <w:marBottom w:val="0"/>
              <w:divBdr>
                <w:top w:val="none" w:sz="0" w:space="0" w:color="auto"/>
                <w:left w:val="none" w:sz="0" w:space="0" w:color="auto"/>
                <w:bottom w:val="none" w:sz="0" w:space="0" w:color="auto"/>
                <w:right w:val="none" w:sz="0" w:space="0" w:color="auto"/>
              </w:divBdr>
              <w:divsChild>
                <w:div w:id="1302997807">
                  <w:marLeft w:val="0"/>
                  <w:marRight w:val="0"/>
                  <w:marTop w:val="0"/>
                  <w:marBottom w:val="0"/>
                  <w:divBdr>
                    <w:top w:val="none" w:sz="0" w:space="0" w:color="auto"/>
                    <w:left w:val="none" w:sz="0" w:space="0" w:color="auto"/>
                    <w:bottom w:val="none" w:sz="0" w:space="0" w:color="auto"/>
                    <w:right w:val="none" w:sz="0" w:space="0" w:color="auto"/>
                  </w:divBdr>
                  <w:divsChild>
                    <w:div w:id="1685933173">
                      <w:marLeft w:val="0"/>
                      <w:marRight w:val="0"/>
                      <w:marTop w:val="0"/>
                      <w:marBottom w:val="0"/>
                      <w:divBdr>
                        <w:top w:val="none" w:sz="0" w:space="0" w:color="auto"/>
                        <w:left w:val="none" w:sz="0" w:space="0" w:color="auto"/>
                        <w:bottom w:val="none" w:sz="0" w:space="0" w:color="auto"/>
                        <w:right w:val="none" w:sz="0" w:space="0" w:color="auto"/>
                      </w:divBdr>
                      <w:divsChild>
                        <w:div w:id="1727799908">
                          <w:marLeft w:val="0"/>
                          <w:marRight w:val="0"/>
                          <w:marTop w:val="0"/>
                          <w:marBottom w:val="0"/>
                          <w:divBdr>
                            <w:top w:val="none" w:sz="0" w:space="0" w:color="auto"/>
                            <w:left w:val="none" w:sz="0" w:space="0" w:color="auto"/>
                            <w:bottom w:val="none" w:sz="0" w:space="0" w:color="auto"/>
                            <w:right w:val="none" w:sz="0" w:space="0" w:color="auto"/>
                          </w:divBdr>
                          <w:divsChild>
                            <w:div w:id="884213933">
                              <w:marLeft w:val="0"/>
                              <w:marRight w:val="0"/>
                              <w:marTop w:val="0"/>
                              <w:marBottom w:val="0"/>
                              <w:divBdr>
                                <w:top w:val="none" w:sz="0" w:space="0" w:color="auto"/>
                                <w:left w:val="none" w:sz="0" w:space="0" w:color="auto"/>
                                <w:bottom w:val="none" w:sz="0" w:space="0" w:color="auto"/>
                                <w:right w:val="none" w:sz="0" w:space="0" w:color="auto"/>
                              </w:divBdr>
                              <w:divsChild>
                                <w:div w:id="2119062649">
                                  <w:marLeft w:val="0"/>
                                  <w:marRight w:val="0"/>
                                  <w:marTop w:val="0"/>
                                  <w:marBottom w:val="0"/>
                                  <w:divBdr>
                                    <w:top w:val="none" w:sz="0" w:space="0" w:color="auto"/>
                                    <w:left w:val="none" w:sz="0" w:space="0" w:color="auto"/>
                                    <w:bottom w:val="none" w:sz="0" w:space="0" w:color="auto"/>
                                    <w:right w:val="none" w:sz="0" w:space="0" w:color="auto"/>
                                  </w:divBdr>
                                  <w:divsChild>
                                    <w:div w:id="448475323">
                                      <w:marLeft w:val="0"/>
                                      <w:marRight w:val="0"/>
                                      <w:marTop w:val="0"/>
                                      <w:marBottom w:val="0"/>
                                      <w:divBdr>
                                        <w:top w:val="none" w:sz="0" w:space="0" w:color="auto"/>
                                        <w:left w:val="none" w:sz="0" w:space="0" w:color="auto"/>
                                        <w:bottom w:val="none" w:sz="0" w:space="0" w:color="auto"/>
                                        <w:right w:val="none" w:sz="0" w:space="0" w:color="auto"/>
                                      </w:divBdr>
                                      <w:divsChild>
                                        <w:div w:id="242835347">
                                          <w:marLeft w:val="0"/>
                                          <w:marRight w:val="0"/>
                                          <w:marTop w:val="0"/>
                                          <w:marBottom w:val="0"/>
                                          <w:divBdr>
                                            <w:top w:val="none" w:sz="0" w:space="0" w:color="auto"/>
                                            <w:left w:val="none" w:sz="0" w:space="0" w:color="auto"/>
                                            <w:bottom w:val="none" w:sz="0" w:space="0" w:color="auto"/>
                                            <w:right w:val="none" w:sz="0" w:space="0" w:color="auto"/>
                                          </w:divBdr>
                                          <w:divsChild>
                                            <w:div w:id="234819799">
                                              <w:marLeft w:val="0"/>
                                              <w:marRight w:val="0"/>
                                              <w:marTop w:val="0"/>
                                              <w:marBottom w:val="0"/>
                                              <w:divBdr>
                                                <w:top w:val="none" w:sz="0" w:space="0" w:color="auto"/>
                                                <w:left w:val="none" w:sz="0" w:space="0" w:color="auto"/>
                                                <w:bottom w:val="none" w:sz="0" w:space="0" w:color="auto"/>
                                                <w:right w:val="none" w:sz="0" w:space="0" w:color="auto"/>
                                              </w:divBdr>
                                            </w:div>
                                            <w:div w:id="422725103">
                                              <w:marLeft w:val="0"/>
                                              <w:marRight w:val="0"/>
                                              <w:marTop w:val="0"/>
                                              <w:marBottom w:val="0"/>
                                              <w:divBdr>
                                                <w:top w:val="none" w:sz="0" w:space="0" w:color="auto"/>
                                                <w:left w:val="none" w:sz="0" w:space="0" w:color="auto"/>
                                                <w:bottom w:val="none" w:sz="0" w:space="0" w:color="auto"/>
                                                <w:right w:val="none" w:sz="0" w:space="0" w:color="auto"/>
                                              </w:divBdr>
                                            </w:div>
                                          </w:divsChild>
                                        </w:div>
                                        <w:div w:id="1042485250">
                                          <w:marLeft w:val="0"/>
                                          <w:marRight w:val="0"/>
                                          <w:marTop w:val="0"/>
                                          <w:marBottom w:val="0"/>
                                          <w:divBdr>
                                            <w:top w:val="none" w:sz="0" w:space="0" w:color="auto"/>
                                            <w:left w:val="none" w:sz="0" w:space="0" w:color="auto"/>
                                            <w:bottom w:val="none" w:sz="0" w:space="0" w:color="auto"/>
                                            <w:right w:val="none" w:sz="0" w:space="0" w:color="auto"/>
                                          </w:divBdr>
                                          <w:divsChild>
                                            <w:div w:id="508374488">
                                              <w:marLeft w:val="0"/>
                                              <w:marRight w:val="0"/>
                                              <w:marTop w:val="0"/>
                                              <w:marBottom w:val="0"/>
                                              <w:divBdr>
                                                <w:top w:val="none" w:sz="0" w:space="0" w:color="auto"/>
                                                <w:left w:val="none" w:sz="0" w:space="0" w:color="auto"/>
                                                <w:bottom w:val="none" w:sz="0" w:space="0" w:color="auto"/>
                                                <w:right w:val="none" w:sz="0" w:space="0" w:color="auto"/>
                                              </w:divBdr>
                                            </w:div>
                                          </w:divsChild>
                                        </w:div>
                                        <w:div w:id="948194809">
                                          <w:marLeft w:val="0"/>
                                          <w:marRight w:val="0"/>
                                          <w:marTop w:val="0"/>
                                          <w:marBottom w:val="0"/>
                                          <w:divBdr>
                                            <w:top w:val="none" w:sz="0" w:space="0" w:color="auto"/>
                                            <w:left w:val="none" w:sz="0" w:space="0" w:color="auto"/>
                                            <w:bottom w:val="none" w:sz="0" w:space="0" w:color="auto"/>
                                            <w:right w:val="none" w:sz="0" w:space="0" w:color="auto"/>
                                          </w:divBdr>
                                          <w:divsChild>
                                            <w:div w:id="1570994139">
                                              <w:marLeft w:val="0"/>
                                              <w:marRight w:val="0"/>
                                              <w:marTop w:val="0"/>
                                              <w:marBottom w:val="0"/>
                                              <w:divBdr>
                                                <w:top w:val="none" w:sz="0" w:space="0" w:color="auto"/>
                                                <w:left w:val="none" w:sz="0" w:space="0" w:color="auto"/>
                                                <w:bottom w:val="none" w:sz="0" w:space="0" w:color="auto"/>
                                                <w:right w:val="none" w:sz="0" w:space="0" w:color="auto"/>
                                              </w:divBdr>
                                            </w:div>
                                          </w:divsChild>
                                        </w:div>
                                        <w:div w:id="1533150093">
                                          <w:marLeft w:val="0"/>
                                          <w:marRight w:val="0"/>
                                          <w:marTop w:val="0"/>
                                          <w:marBottom w:val="0"/>
                                          <w:divBdr>
                                            <w:top w:val="none" w:sz="0" w:space="0" w:color="auto"/>
                                            <w:left w:val="none" w:sz="0" w:space="0" w:color="auto"/>
                                            <w:bottom w:val="none" w:sz="0" w:space="0" w:color="auto"/>
                                            <w:right w:val="none" w:sz="0" w:space="0" w:color="auto"/>
                                          </w:divBdr>
                                          <w:divsChild>
                                            <w:div w:id="783888089">
                                              <w:marLeft w:val="0"/>
                                              <w:marRight w:val="0"/>
                                              <w:marTop w:val="0"/>
                                              <w:marBottom w:val="0"/>
                                              <w:divBdr>
                                                <w:top w:val="none" w:sz="0" w:space="0" w:color="auto"/>
                                                <w:left w:val="none" w:sz="0" w:space="0" w:color="auto"/>
                                                <w:bottom w:val="none" w:sz="0" w:space="0" w:color="auto"/>
                                                <w:right w:val="none" w:sz="0" w:space="0" w:color="auto"/>
                                              </w:divBdr>
                                              <w:divsChild>
                                                <w:div w:id="310182472">
                                                  <w:marLeft w:val="0"/>
                                                  <w:marRight w:val="0"/>
                                                  <w:marTop w:val="0"/>
                                                  <w:marBottom w:val="0"/>
                                                  <w:divBdr>
                                                    <w:top w:val="none" w:sz="0" w:space="0" w:color="auto"/>
                                                    <w:left w:val="none" w:sz="0" w:space="0" w:color="auto"/>
                                                    <w:bottom w:val="single" w:sz="6" w:space="0" w:color="auto"/>
                                                    <w:right w:val="none" w:sz="0" w:space="0" w:color="auto"/>
                                                  </w:divBdr>
                                                </w:div>
                                                <w:div w:id="20899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8268">
                                          <w:marLeft w:val="0"/>
                                          <w:marRight w:val="0"/>
                                          <w:marTop w:val="0"/>
                                          <w:marBottom w:val="0"/>
                                          <w:divBdr>
                                            <w:top w:val="none" w:sz="0" w:space="0" w:color="auto"/>
                                            <w:left w:val="none" w:sz="0" w:space="0" w:color="auto"/>
                                            <w:bottom w:val="none" w:sz="0" w:space="0" w:color="auto"/>
                                            <w:right w:val="none" w:sz="0" w:space="0" w:color="auto"/>
                                          </w:divBdr>
                                          <w:divsChild>
                                            <w:div w:id="140655323">
                                              <w:marLeft w:val="0"/>
                                              <w:marRight w:val="0"/>
                                              <w:marTop w:val="0"/>
                                              <w:marBottom w:val="0"/>
                                              <w:divBdr>
                                                <w:top w:val="none" w:sz="0" w:space="0" w:color="auto"/>
                                                <w:left w:val="none" w:sz="0" w:space="0" w:color="auto"/>
                                                <w:bottom w:val="none" w:sz="0" w:space="0" w:color="auto"/>
                                                <w:right w:val="none" w:sz="0" w:space="0" w:color="auto"/>
                                              </w:divBdr>
                                            </w:div>
                                          </w:divsChild>
                                        </w:div>
                                        <w:div w:id="2046246401">
                                          <w:marLeft w:val="0"/>
                                          <w:marRight w:val="0"/>
                                          <w:marTop w:val="0"/>
                                          <w:marBottom w:val="0"/>
                                          <w:divBdr>
                                            <w:top w:val="none" w:sz="0" w:space="0" w:color="auto"/>
                                            <w:left w:val="none" w:sz="0" w:space="0" w:color="auto"/>
                                            <w:bottom w:val="none" w:sz="0" w:space="0" w:color="auto"/>
                                            <w:right w:val="none" w:sz="0" w:space="0" w:color="auto"/>
                                          </w:divBdr>
                                          <w:divsChild>
                                            <w:div w:id="1205560390">
                                              <w:marLeft w:val="0"/>
                                              <w:marRight w:val="0"/>
                                              <w:marTop w:val="0"/>
                                              <w:marBottom w:val="0"/>
                                              <w:divBdr>
                                                <w:top w:val="none" w:sz="0" w:space="0" w:color="auto"/>
                                                <w:left w:val="none" w:sz="0" w:space="0" w:color="auto"/>
                                                <w:bottom w:val="none" w:sz="0" w:space="0" w:color="auto"/>
                                                <w:right w:val="none" w:sz="0" w:space="0" w:color="auto"/>
                                              </w:divBdr>
                                              <w:divsChild>
                                                <w:div w:id="836965640">
                                                  <w:marLeft w:val="0"/>
                                                  <w:marRight w:val="0"/>
                                                  <w:marTop w:val="0"/>
                                                  <w:marBottom w:val="0"/>
                                                  <w:divBdr>
                                                    <w:top w:val="none" w:sz="0" w:space="0" w:color="auto"/>
                                                    <w:left w:val="none" w:sz="0" w:space="0" w:color="auto"/>
                                                    <w:bottom w:val="single" w:sz="6" w:space="0" w:color="auto"/>
                                                    <w:right w:val="none" w:sz="0" w:space="0" w:color="auto"/>
                                                  </w:divBdr>
                                                </w:div>
                                                <w:div w:id="18249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8130">
                                          <w:marLeft w:val="0"/>
                                          <w:marRight w:val="0"/>
                                          <w:marTop w:val="0"/>
                                          <w:marBottom w:val="0"/>
                                          <w:divBdr>
                                            <w:top w:val="none" w:sz="0" w:space="0" w:color="auto"/>
                                            <w:left w:val="none" w:sz="0" w:space="0" w:color="auto"/>
                                            <w:bottom w:val="none" w:sz="0" w:space="0" w:color="auto"/>
                                            <w:right w:val="none" w:sz="0" w:space="0" w:color="auto"/>
                                          </w:divBdr>
                                          <w:divsChild>
                                            <w:div w:id="4608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C575-1BEA-4BBB-B96E-8A3E44A5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14</Pages>
  <Words>6093</Words>
  <Characters>34736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В Д</dc:creator>
  <cp:keywords/>
  <dc:description/>
  <cp:lastModifiedBy>Асия Ханум</cp:lastModifiedBy>
  <cp:revision>26</cp:revision>
  <dcterms:created xsi:type="dcterms:W3CDTF">2021-08-12T08:45:00Z</dcterms:created>
  <dcterms:modified xsi:type="dcterms:W3CDTF">2021-08-23T08:14:00Z</dcterms:modified>
</cp:coreProperties>
</file>